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09331" w14:textId="3F4DAF64" w:rsidR="00D80234" w:rsidRPr="00D80234" w:rsidRDefault="00C375D6" w:rsidP="00D80234">
      <w:pPr>
        <w:rPr>
          <w:b/>
          <w:bCs/>
          <w:color w:val="0000FF"/>
        </w:rPr>
      </w:pPr>
      <w:r>
        <w:rPr>
          <w:b/>
          <w:bCs/>
          <w:color w:val="0000FF"/>
        </w:rPr>
        <w:t>Q</w:t>
      </w:r>
      <w:r w:rsidR="00754841">
        <w:rPr>
          <w:b/>
          <w:bCs/>
          <w:color w:val="0000FF"/>
        </w:rPr>
        <w:t>3</w:t>
      </w:r>
      <w:r>
        <w:rPr>
          <w:b/>
          <w:bCs/>
          <w:color w:val="0000FF"/>
        </w:rPr>
        <w:t xml:space="preserve"> </w:t>
      </w:r>
      <w:r w:rsidR="00B86670">
        <w:rPr>
          <w:b/>
          <w:bCs/>
          <w:color w:val="0000FF"/>
        </w:rPr>
        <w:t>FY 20</w:t>
      </w:r>
      <w:r w:rsidR="00A025C8">
        <w:rPr>
          <w:b/>
          <w:bCs/>
          <w:color w:val="0000FF"/>
        </w:rPr>
        <w:t>2</w:t>
      </w:r>
      <w:ins w:id="0" w:author="Mann, Thomas (Federal)" w:date="2024-06-10T15:20:00Z" w16du:dateUtc="2024-06-10T19:20:00Z">
        <w:r w:rsidR="00637DE6">
          <w:rPr>
            <w:b/>
            <w:bCs/>
            <w:color w:val="0000FF"/>
          </w:rPr>
          <w:t>4</w:t>
        </w:r>
      </w:ins>
      <w:del w:id="1" w:author="Mann, Thomas (Federal)" w:date="2024-06-10T15:20:00Z" w16du:dateUtc="2024-06-10T19:20:00Z">
        <w:r w:rsidR="00754841" w:rsidDel="00637DE6">
          <w:rPr>
            <w:b/>
            <w:bCs/>
            <w:color w:val="0000FF"/>
          </w:rPr>
          <w:delText>3</w:delText>
        </w:r>
      </w:del>
    </w:p>
    <w:p w14:paraId="4AFB74D3" w14:textId="77777777" w:rsidR="00D80234" w:rsidRDefault="00D80234" w:rsidP="00D80234">
      <w:pPr>
        <w:rPr>
          <w:b/>
          <w:bCs/>
          <w:color w:val="181818"/>
          <w:sz w:val="22"/>
          <w:szCs w:val="22"/>
        </w:rPr>
      </w:pPr>
    </w:p>
    <w:p w14:paraId="2BBD9B1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Bureau</w:t>
      </w:r>
      <w:r w:rsidR="0020180A">
        <w:rPr>
          <w:b/>
          <w:bCs/>
          <w:color w:val="181818"/>
          <w:sz w:val="22"/>
          <w:szCs w:val="22"/>
        </w:rPr>
        <w:t>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1469968664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3F2C1E8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Prepared By: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530381216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0595E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Date Prepared</w:t>
      </w:r>
      <w:r w:rsidR="0020180A">
        <w:rPr>
          <w:b/>
          <w:bCs/>
          <w:color w:val="181818"/>
          <w:sz w:val="22"/>
          <w:szCs w:val="22"/>
        </w:rPr>
        <w:t xml:space="preserve">: </w:t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645824289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853C635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</w:p>
    <w:p w14:paraId="40E7C78E" w14:textId="77777777" w:rsidR="000D35AA" w:rsidRPr="00064F75" w:rsidRDefault="00D23085" w:rsidP="008D7DA4">
      <w:pPr>
        <w:rPr>
          <w:b/>
          <w:bCs/>
          <w:color w:val="161617"/>
          <w:sz w:val="22"/>
          <w:szCs w:val="22"/>
        </w:rPr>
      </w:pPr>
      <w:r w:rsidRPr="00064F75">
        <w:rPr>
          <w:b/>
          <w:bCs/>
          <w:color w:val="161617"/>
          <w:sz w:val="22"/>
          <w:szCs w:val="22"/>
        </w:rPr>
        <w:t xml:space="preserve">** </w:t>
      </w:r>
      <w:r w:rsidR="000D35AA" w:rsidRPr="00064F75">
        <w:rPr>
          <w:bCs/>
          <w:color w:val="161617"/>
          <w:sz w:val="22"/>
          <w:szCs w:val="22"/>
        </w:rPr>
        <w:t>Please add additional</w:t>
      </w:r>
      <w:r w:rsidR="000D35AA"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Fund Group/Fund Code </w:t>
      </w:r>
      <w:r w:rsidR="000D35AA" w:rsidRPr="00064F75">
        <w:rPr>
          <w:bCs/>
          <w:color w:val="161617"/>
          <w:sz w:val="22"/>
          <w:szCs w:val="22"/>
        </w:rPr>
        <w:t>lines as needed</w:t>
      </w:r>
      <w:r w:rsidR="000D35AA" w:rsidRPr="00064F75">
        <w:rPr>
          <w:b/>
          <w:bCs/>
          <w:color w:val="161617"/>
          <w:sz w:val="22"/>
          <w:szCs w:val="22"/>
        </w:rPr>
        <w:t>.</w:t>
      </w:r>
      <w:r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 </w:t>
      </w:r>
      <w:r w:rsidRPr="00064F75">
        <w:rPr>
          <w:b/>
          <w:bCs/>
          <w:color w:val="161617"/>
          <w:sz w:val="22"/>
          <w:szCs w:val="22"/>
        </w:rPr>
        <w:t xml:space="preserve">**  </w:t>
      </w:r>
    </w:p>
    <w:p w14:paraId="16DF666F" w14:textId="77777777" w:rsidR="00D80234" w:rsidRPr="00A94E9A" w:rsidRDefault="00D80234" w:rsidP="008D7DA4">
      <w:pPr>
        <w:rPr>
          <w:b/>
          <w:bCs/>
          <w:color w:val="181818"/>
          <w:sz w:val="22"/>
          <w:szCs w:val="22"/>
        </w:rPr>
      </w:pPr>
    </w:p>
    <w:p w14:paraId="13696D9E" w14:textId="77777777" w:rsidR="0078616C" w:rsidRPr="00A94E9A" w:rsidRDefault="008078BE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1)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="0078616C" w:rsidRPr="00A94E9A">
        <w:rPr>
          <w:b/>
          <w:bCs/>
          <w:color w:val="181818"/>
          <w:sz w:val="22"/>
          <w:szCs w:val="22"/>
        </w:rPr>
        <w:t xml:space="preserve">HFM Report </w:t>
      </w:r>
      <w:r w:rsidRPr="00A94E9A">
        <w:rPr>
          <w:b/>
          <w:bCs/>
          <w:color w:val="181818"/>
          <w:sz w:val="22"/>
          <w:szCs w:val="22"/>
        </w:rPr>
        <w:t>EA_UNEXP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4E9F1034" w14:textId="77777777" w:rsidR="008A14EE" w:rsidRPr="00A94E9A" w:rsidRDefault="008A14EE" w:rsidP="008D7DA4">
      <w:pPr>
        <w:rPr>
          <w:b/>
          <w:bCs/>
          <w:color w:val="181818"/>
          <w:sz w:val="22"/>
          <w:szCs w:val="22"/>
        </w:rPr>
      </w:pPr>
    </w:p>
    <w:p w14:paraId="473D7182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Note: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Explanations do not need to be submitted for Clearing Accounts, Deposit Funds, and Miscellaneous Receipt Accounts</w:t>
      </w:r>
      <w:r w:rsidR="008078BE" w:rsidRPr="00A94E9A">
        <w:rPr>
          <w:bCs/>
          <w:color w:val="181818"/>
          <w:sz w:val="22"/>
          <w:szCs w:val="22"/>
        </w:rPr>
        <w:t>.  This analysis normally applies to General Funds that receive Appropriations and/or includes Appropriations Transfers In/Out.  However, this analysis also applies to any fund group/fund code (i.e. Special or Trust Fund) that does not receive Appropriations but does have Appropriations Transfers In/Out).</w:t>
      </w:r>
    </w:p>
    <w:p w14:paraId="1B38612B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</w:p>
    <w:p w14:paraId="5CF47966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800715896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9E22289" w14:textId="77777777" w:rsidR="0020180A" w:rsidRDefault="0020180A" w:rsidP="00D8490C">
      <w:pPr>
        <w:rPr>
          <w:bCs/>
          <w:color w:val="181818"/>
          <w:sz w:val="22"/>
          <w:szCs w:val="22"/>
        </w:rPr>
      </w:pPr>
    </w:p>
    <w:sdt>
      <w:sdtPr>
        <w:rPr>
          <w:bCs/>
          <w:color w:val="181818"/>
          <w:sz w:val="22"/>
          <w:szCs w:val="22"/>
        </w:rPr>
        <w:id w:val="18280303"/>
        <w:placeholder>
          <w:docPart w:val="DefaultPlaceholder_-1854013440"/>
        </w:placeholder>
        <w:showingPlcHdr/>
        <w:text/>
      </w:sdtPr>
      <w:sdtContent>
        <w:p w14:paraId="6353AB7F" w14:textId="77777777" w:rsidR="00D8490C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1BE71D27" w14:textId="77777777" w:rsidR="0020180A" w:rsidRDefault="0020180A" w:rsidP="00D8490C">
      <w:pPr>
        <w:rPr>
          <w:b/>
          <w:bCs/>
          <w:color w:val="181818"/>
          <w:sz w:val="22"/>
          <w:szCs w:val="22"/>
        </w:rPr>
      </w:pPr>
    </w:p>
    <w:p w14:paraId="0C5617DE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569229688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DDE6A0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814258092"/>
        <w:placeholder>
          <w:docPart w:val="DefaultPlaceholder_-1854013440"/>
        </w:placeholder>
        <w:showingPlcHdr/>
        <w:text/>
      </w:sdtPr>
      <w:sdtContent>
        <w:p w14:paraId="38975CB9" w14:textId="77777777" w:rsidR="0020180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21CD038B" w14:textId="77777777" w:rsidR="0020180A" w:rsidRPr="00A94E9A" w:rsidRDefault="0020180A" w:rsidP="00D8490C">
      <w:pPr>
        <w:rPr>
          <w:bCs/>
          <w:color w:val="181818"/>
          <w:sz w:val="22"/>
          <w:szCs w:val="22"/>
        </w:rPr>
      </w:pPr>
    </w:p>
    <w:p w14:paraId="510DB94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195314860"/>
          <w:placeholder>
            <w:docPart w:val="DefaultPlaceholder_-1854013440"/>
          </w:placeholder>
          <w:showingPlcHdr/>
          <w:text/>
        </w:sdtPr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6897AB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1369677485"/>
        <w:placeholder>
          <w:docPart w:val="DefaultPlaceholder_-1854013440"/>
        </w:placeholder>
        <w:showingPlcHdr/>
        <w:text/>
      </w:sdtPr>
      <w:sdtContent>
        <w:p w14:paraId="33366300" w14:textId="77777777" w:rsidR="0020180A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4880D5A2" w14:textId="77777777" w:rsidR="00D23085" w:rsidRPr="00A94E9A" w:rsidRDefault="00D23085" w:rsidP="00D8490C">
      <w:pPr>
        <w:rPr>
          <w:bCs/>
          <w:color w:val="181818"/>
          <w:sz w:val="22"/>
          <w:szCs w:val="22"/>
        </w:rPr>
      </w:pPr>
    </w:p>
    <w:p w14:paraId="11909181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2)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Pr="00A94E9A">
        <w:rPr>
          <w:b/>
          <w:bCs/>
          <w:color w:val="181818"/>
          <w:sz w:val="22"/>
          <w:szCs w:val="22"/>
        </w:rPr>
        <w:t>HFM Report EA_CUMRO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722AB9AF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6C2254C6" w14:textId="77777777" w:rsidR="006646EA" w:rsidRPr="00A94E9A" w:rsidRDefault="006646EA" w:rsidP="006646EA">
      <w:pPr>
        <w:rPr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 xml:space="preserve">Note: 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This analysis is based on a formula for a fund group/fund code that receives Appropriations.  Accordingly, explanations do not need to be submitted for a fund group/fund code that does not receive Appropriations.</w:t>
      </w:r>
    </w:p>
    <w:p w14:paraId="7C1B26D6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38ADEA23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393930561"/>
          <w:placeholder>
            <w:docPart w:val="DefaultPlaceholder_-1854013440"/>
          </w:placeholder>
          <w:showingPlcHdr/>
          <w:text/>
        </w:sdtPr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2FC0714" w14:textId="77777777" w:rsidR="00D8490C" w:rsidRDefault="00D8490C" w:rsidP="004C3B5B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-1706403328"/>
        <w:placeholder>
          <w:docPart w:val="DefaultPlaceholder_-1854013440"/>
        </w:placeholder>
        <w:showingPlcHdr/>
        <w:text/>
      </w:sdtPr>
      <w:sdtContent>
        <w:p w14:paraId="19A82CE3" w14:textId="77777777" w:rsidR="004C3B5B" w:rsidRPr="00A94E9A" w:rsidRDefault="004C3B5B" w:rsidP="004C3B5B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3CEB0CB" w14:textId="77777777" w:rsidR="00D8490C" w:rsidRPr="00A94E9A" w:rsidRDefault="00D8490C" w:rsidP="00D8490C">
      <w:pPr>
        <w:rPr>
          <w:bCs/>
          <w:color w:val="181818"/>
          <w:sz w:val="22"/>
          <w:szCs w:val="22"/>
        </w:rPr>
      </w:pPr>
    </w:p>
    <w:p w14:paraId="0B6152A9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234590236"/>
          <w:placeholder>
            <w:docPart w:val="DefaultPlaceholder_-1854013440"/>
          </w:placeholder>
          <w:showingPlcHdr/>
          <w:text/>
        </w:sdtPr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FACDAF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231083392"/>
        <w:placeholder>
          <w:docPart w:val="DefaultPlaceholder_-1854013440"/>
        </w:placeholder>
        <w:showingPlcHdr/>
        <w:text/>
      </w:sdtPr>
      <w:sdtContent>
        <w:p w14:paraId="1559DB3A" w14:textId="77777777" w:rsidR="004C3B5B" w:rsidRDefault="004C3B5B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333C0634" w14:textId="77777777" w:rsidR="004C3B5B" w:rsidRPr="00A94E9A" w:rsidRDefault="004C3B5B" w:rsidP="00D8490C">
      <w:pPr>
        <w:rPr>
          <w:bCs/>
          <w:color w:val="181818"/>
          <w:sz w:val="22"/>
          <w:szCs w:val="22"/>
        </w:rPr>
      </w:pPr>
    </w:p>
    <w:p w14:paraId="20C6D35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826592760"/>
          <w:placeholder>
            <w:docPart w:val="DefaultPlaceholder_-1854013440"/>
          </w:placeholder>
          <w:showingPlcHdr/>
          <w:text/>
        </w:sdtPr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6A62093" w14:textId="77777777" w:rsidR="00D8490C" w:rsidRDefault="00D8490C" w:rsidP="006646EA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2032907384"/>
        <w:placeholder>
          <w:docPart w:val="DefaultPlaceholder_-1854013440"/>
        </w:placeholder>
        <w:showingPlcHdr/>
        <w:text/>
      </w:sdtPr>
      <w:sdtContent>
        <w:p w14:paraId="2E3C5FD3" w14:textId="77777777" w:rsidR="004C3B5B" w:rsidRPr="00A94E9A" w:rsidRDefault="004C3B5B" w:rsidP="006646EA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sectPr w:rsidR="004C3B5B" w:rsidRPr="00A94E9A" w:rsidSect="0020180A">
      <w:headerReference w:type="default" r:id="rId8"/>
      <w:foot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64178" w14:textId="77777777" w:rsidR="00A50E4C" w:rsidRDefault="00A50E4C">
      <w:r>
        <w:separator/>
      </w:r>
    </w:p>
  </w:endnote>
  <w:endnote w:type="continuationSeparator" w:id="0">
    <w:p w14:paraId="37CA4CDF" w14:textId="77777777" w:rsidR="00A50E4C" w:rsidRDefault="00A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7FC67" w14:textId="70EA7A60" w:rsidR="0078616C" w:rsidRPr="00D80234" w:rsidRDefault="00D23085" w:rsidP="00D23085">
    <w:pPr>
      <w:pStyle w:val="Footer"/>
      <w:tabs>
        <w:tab w:val="right" w:pos="4680"/>
        <w:tab w:val="right" w:pos="8010"/>
      </w:tabs>
      <w:rPr>
        <w:bCs/>
        <w:color w:val="181818"/>
      </w:rPr>
    </w:pPr>
    <w:r w:rsidRPr="00A94E9A">
      <w:rPr>
        <w:color w:val="181818"/>
      </w:rPr>
      <w:tab/>
    </w:r>
    <w:r w:rsidR="0078616C" w:rsidRPr="00D80234">
      <w:rPr>
        <w:color w:val="181818"/>
      </w:rPr>
      <w:t xml:space="preserve">Page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PAGE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1</w:t>
    </w:r>
    <w:r w:rsidR="0078616C" w:rsidRPr="00D80234">
      <w:rPr>
        <w:bCs/>
        <w:color w:val="181818"/>
      </w:rPr>
      <w:fldChar w:fldCharType="end"/>
    </w:r>
    <w:r w:rsidR="0078616C" w:rsidRPr="00D80234">
      <w:rPr>
        <w:color w:val="181818"/>
      </w:rPr>
      <w:t xml:space="preserve"> of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NUMPAGES 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2</w:t>
    </w:r>
    <w:r w:rsidR="0078616C" w:rsidRPr="00D80234">
      <w:rPr>
        <w:bCs/>
        <w:color w:val="181818"/>
      </w:rPr>
      <w:fldChar w:fldCharType="end"/>
    </w:r>
    <w:r w:rsidR="00022182" w:rsidRPr="00D80234">
      <w:rPr>
        <w:bCs/>
        <w:color w:val="181818"/>
      </w:rPr>
      <w:tab/>
    </w:r>
    <w:r w:rsidR="00754841">
      <w:rPr>
        <w:bCs/>
        <w:color w:val="181818"/>
      </w:rPr>
      <w:t>June</w:t>
    </w:r>
    <w:r w:rsidR="00B86670">
      <w:rPr>
        <w:bCs/>
        <w:color w:val="181818"/>
      </w:rPr>
      <w:t xml:space="preserve"> 20</w:t>
    </w:r>
    <w:r w:rsidR="00A025C8">
      <w:rPr>
        <w:bCs/>
        <w:color w:val="181818"/>
      </w:rPr>
      <w:t>2</w:t>
    </w:r>
    <w:ins w:id="2" w:author="Mann, Thomas (Federal)" w:date="2024-06-10T15:21:00Z" w16du:dateUtc="2024-06-10T19:21:00Z">
      <w:r w:rsidR="00637DE6">
        <w:rPr>
          <w:bCs/>
          <w:color w:val="181818"/>
        </w:rPr>
        <w:t>4</w:t>
      </w:r>
    </w:ins>
    <w:del w:id="3" w:author="Mann, Thomas (Federal)" w:date="2024-06-10T15:21:00Z" w16du:dateUtc="2024-06-10T19:21:00Z">
      <w:r w:rsidR="00754841" w:rsidDel="00637DE6">
        <w:rPr>
          <w:bCs/>
          <w:color w:val="181818"/>
        </w:rPr>
        <w:delText>3</w:delText>
      </w:r>
    </w:del>
  </w:p>
  <w:p w14:paraId="20CAD230" w14:textId="77777777" w:rsidR="00D23085" w:rsidRDefault="00D23085" w:rsidP="00D23085">
    <w:pPr>
      <w:pStyle w:val="Footer"/>
      <w:tabs>
        <w:tab w:val="right" w:pos="4680"/>
        <w:tab w:val="right" w:pos="837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240CF" w14:textId="77777777" w:rsidR="00A50E4C" w:rsidRDefault="00A50E4C">
      <w:r>
        <w:separator/>
      </w:r>
    </w:p>
  </w:footnote>
  <w:footnote w:type="continuationSeparator" w:id="0">
    <w:p w14:paraId="0D389652" w14:textId="77777777" w:rsidR="00A50E4C" w:rsidRDefault="00A5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EB04B" w14:textId="77777777" w:rsidR="0020180A" w:rsidRPr="00A94E9A" w:rsidRDefault="0020180A" w:rsidP="0020180A">
    <w:pPr>
      <w:rPr>
        <w:b/>
        <w:bCs/>
        <w:color w:val="181818"/>
        <w:sz w:val="28"/>
        <w:szCs w:val="28"/>
      </w:rPr>
    </w:pPr>
    <w:r w:rsidRPr="00A94E9A">
      <w:rPr>
        <w:b/>
        <w:bCs/>
        <w:color w:val="181818"/>
        <w:sz w:val="28"/>
        <w:szCs w:val="28"/>
      </w:rPr>
      <w:t xml:space="preserve">Net Position Analyses Explanations by Fund Group/Fund Code </w:t>
    </w:r>
  </w:p>
  <w:p w14:paraId="7E6DEDAE" w14:textId="77777777" w:rsidR="0020180A" w:rsidRDefault="0020180A" w:rsidP="0020180A">
    <w:pPr>
      <w:rPr>
        <w:b/>
        <w:bCs/>
        <w:color w:val="181818"/>
      </w:rPr>
    </w:pPr>
    <w:r w:rsidRPr="00D80234">
      <w:rPr>
        <w:b/>
        <w:bCs/>
        <w:color w:val="181818"/>
      </w:rPr>
      <w:t>For Differences of $500 Thousand or More per HFM Reports</w:t>
    </w:r>
    <w:r>
      <w:rPr>
        <w:b/>
        <w:bCs/>
        <w:color w:val="181818"/>
      </w:rPr>
      <w:t xml:space="preserve">:  </w:t>
    </w:r>
  </w:p>
  <w:p w14:paraId="5A443481" w14:textId="77777777" w:rsidR="0020180A" w:rsidRDefault="0020180A" w:rsidP="0020180A">
    <w:pPr>
      <w:rPr>
        <w:b/>
        <w:bCs/>
        <w:color w:val="181818"/>
        <w:sz w:val="22"/>
        <w:szCs w:val="22"/>
      </w:rPr>
    </w:pPr>
    <w:r w:rsidRPr="00D80234">
      <w:rPr>
        <w:b/>
        <w:bCs/>
        <w:color w:val="181818"/>
      </w:rPr>
      <w:t xml:space="preserve">EA_UNEXP and EA_CUMRO  </w:t>
    </w:r>
  </w:p>
  <w:p w14:paraId="059F224B" w14:textId="77777777" w:rsidR="0020180A" w:rsidRDefault="0020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73E2A"/>
    <w:multiLevelType w:val="hybridMultilevel"/>
    <w:tmpl w:val="180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8A9"/>
    <w:multiLevelType w:val="hybridMultilevel"/>
    <w:tmpl w:val="99B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6A4"/>
    <w:multiLevelType w:val="hybridMultilevel"/>
    <w:tmpl w:val="6058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3131"/>
    <w:multiLevelType w:val="hybridMultilevel"/>
    <w:tmpl w:val="8714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9C1"/>
    <w:multiLevelType w:val="hybridMultilevel"/>
    <w:tmpl w:val="7310A4A8"/>
    <w:lvl w:ilvl="0" w:tplc="140A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E3E95"/>
    <w:multiLevelType w:val="hybridMultilevel"/>
    <w:tmpl w:val="EC9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2737">
    <w:abstractNumId w:val="1"/>
  </w:num>
  <w:num w:numId="2" w16cid:durableId="466774820">
    <w:abstractNumId w:val="2"/>
  </w:num>
  <w:num w:numId="3" w16cid:durableId="2136172439">
    <w:abstractNumId w:val="3"/>
  </w:num>
  <w:num w:numId="4" w16cid:durableId="205529283">
    <w:abstractNumId w:val="5"/>
  </w:num>
  <w:num w:numId="5" w16cid:durableId="154953410">
    <w:abstractNumId w:val="0"/>
  </w:num>
  <w:num w:numId="6" w16cid:durableId="42534586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nn, Thomas (Federal)">
    <w15:presenceInfo w15:providerId="AD" w15:userId="S::TMann@doc.gov::760e6f94-7f01-4334-86a6-26d051831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A4"/>
    <w:rsid w:val="000030A8"/>
    <w:rsid w:val="000039E6"/>
    <w:rsid w:val="000139F9"/>
    <w:rsid w:val="00022182"/>
    <w:rsid w:val="000425E5"/>
    <w:rsid w:val="00043378"/>
    <w:rsid w:val="00061F41"/>
    <w:rsid w:val="00064F75"/>
    <w:rsid w:val="000A1BEB"/>
    <w:rsid w:val="000A5A9C"/>
    <w:rsid w:val="000C1B69"/>
    <w:rsid w:val="000D35AA"/>
    <w:rsid w:val="000F5DD8"/>
    <w:rsid w:val="00104CAA"/>
    <w:rsid w:val="00133C42"/>
    <w:rsid w:val="00165A22"/>
    <w:rsid w:val="00171B3A"/>
    <w:rsid w:val="00180F4F"/>
    <w:rsid w:val="00190181"/>
    <w:rsid w:val="00193C2A"/>
    <w:rsid w:val="001B3078"/>
    <w:rsid w:val="001C4421"/>
    <w:rsid w:val="001D0182"/>
    <w:rsid w:val="001D27EC"/>
    <w:rsid w:val="001E4881"/>
    <w:rsid w:val="0020180A"/>
    <w:rsid w:val="0020683F"/>
    <w:rsid w:val="00207505"/>
    <w:rsid w:val="00235572"/>
    <w:rsid w:val="002451D2"/>
    <w:rsid w:val="00252E47"/>
    <w:rsid w:val="0027238C"/>
    <w:rsid w:val="00282311"/>
    <w:rsid w:val="00283549"/>
    <w:rsid w:val="00285AEE"/>
    <w:rsid w:val="00287E47"/>
    <w:rsid w:val="002A0451"/>
    <w:rsid w:val="002A7537"/>
    <w:rsid w:val="002B40CB"/>
    <w:rsid w:val="002F3B9B"/>
    <w:rsid w:val="002F6955"/>
    <w:rsid w:val="00302592"/>
    <w:rsid w:val="00310C0F"/>
    <w:rsid w:val="00321B43"/>
    <w:rsid w:val="00345A5F"/>
    <w:rsid w:val="0035246F"/>
    <w:rsid w:val="00391A40"/>
    <w:rsid w:val="0039238B"/>
    <w:rsid w:val="003952D2"/>
    <w:rsid w:val="0039712F"/>
    <w:rsid w:val="003C4A1D"/>
    <w:rsid w:val="003E2A6F"/>
    <w:rsid w:val="003F765F"/>
    <w:rsid w:val="00411B50"/>
    <w:rsid w:val="00421479"/>
    <w:rsid w:val="00435900"/>
    <w:rsid w:val="004469E7"/>
    <w:rsid w:val="00446F9D"/>
    <w:rsid w:val="004479AF"/>
    <w:rsid w:val="00453C9D"/>
    <w:rsid w:val="00456DEE"/>
    <w:rsid w:val="004674C7"/>
    <w:rsid w:val="00492B94"/>
    <w:rsid w:val="004948BE"/>
    <w:rsid w:val="004A3374"/>
    <w:rsid w:val="004A3E4B"/>
    <w:rsid w:val="004B5DF7"/>
    <w:rsid w:val="004B77BC"/>
    <w:rsid w:val="004C263B"/>
    <w:rsid w:val="004C35AB"/>
    <w:rsid w:val="004C3B5B"/>
    <w:rsid w:val="004D3FB2"/>
    <w:rsid w:val="004E4493"/>
    <w:rsid w:val="004F6A45"/>
    <w:rsid w:val="004F796E"/>
    <w:rsid w:val="00515691"/>
    <w:rsid w:val="00545131"/>
    <w:rsid w:val="00562806"/>
    <w:rsid w:val="00567878"/>
    <w:rsid w:val="00577220"/>
    <w:rsid w:val="00586B41"/>
    <w:rsid w:val="00594D49"/>
    <w:rsid w:val="005E598E"/>
    <w:rsid w:val="00600090"/>
    <w:rsid w:val="006011AC"/>
    <w:rsid w:val="0060718C"/>
    <w:rsid w:val="00611F52"/>
    <w:rsid w:val="006134A2"/>
    <w:rsid w:val="00623CB7"/>
    <w:rsid w:val="00637DE6"/>
    <w:rsid w:val="006601FE"/>
    <w:rsid w:val="00662048"/>
    <w:rsid w:val="006646EA"/>
    <w:rsid w:val="006857BC"/>
    <w:rsid w:val="006B490E"/>
    <w:rsid w:val="007118C8"/>
    <w:rsid w:val="00712860"/>
    <w:rsid w:val="00723F9F"/>
    <w:rsid w:val="00733339"/>
    <w:rsid w:val="0073515D"/>
    <w:rsid w:val="007441F0"/>
    <w:rsid w:val="00754841"/>
    <w:rsid w:val="00774D71"/>
    <w:rsid w:val="007756DD"/>
    <w:rsid w:val="0078616C"/>
    <w:rsid w:val="007945F7"/>
    <w:rsid w:val="007A1D99"/>
    <w:rsid w:val="007A6B57"/>
    <w:rsid w:val="007A7A0E"/>
    <w:rsid w:val="007C0AFF"/>
    <w:rsid w:val="007D4649"/>
    <w:rsid w:val="007E0C6F"/>
    <w:rsid w:val="007F058E"/>
    <w:rsid w:val="007F105D"/>
    <w:rsid w:val="008078BE"/>
    <w:rsid w:val="00820545"/>
    <w:rsid w:val="00821229"/>
    <w:rsid w:val="008358FD"/>
    <w:rsid w:val="0085045B"/>
    <w:rsid w:val="0085130C"/>
    <w:rsid w:val="0085388B"/>
    <w:rsid w:val="008552F5"/>
    <w:rsid w:val="008661C6"/>
    <w:rsid w:val="00870BD0"/>
    <w:rsid w:val="00875966"/>
    <w:rsid w:val="008848CC"/>
    <w:rsid w:val="008A14EE"/>
    <w:rsid w:val="008B5444"/>
    <w:rsid w:val="008D7DA4"/>
    <w:rsid w:val="008F06D9"/>
    <w:rsid w:val="009069E1"/>
    <w:rsid w:val="009075DA"/>
    <w:rsid w:val="00911A8D"/>
    <w:rsid w:val="0095783C"/>
    <w:rsid w:val="00986ACB"/>
    <w:rsid w:val="009934E6"/>
    <w:rsid w:val="009979B3"/>
    <w:rsid w:val="009A0560"/>
    <w:rsid w:val="009A117B"/>
    <w:rsid w:val="009B5EF0"/>
    <w:rsid w:val="009B7E9E"/>
    <w:rsid w:val="009E2D5B"/>
    <w:rsid w:val="009F787E"/>
    <w:rsid w:val="009F7E79"/>
    <w:rsid w:val="00A025C8"/>
    <w:rsid w:val="00A42D78"/>
    <w:rsid w:val="00A50E4C"/>
    <w:rsid w:val="00A51913"/>
    <w:rsid w:val="00A63833"/>
    <w:rsid w:val="00A74B95"/>
    <w:rsid w:val="00A84CF3"/>
    <w:rsid w:val="00A920EB"/>
    <w:rsid w:val="00A94E9A"/>
    <w:rsid w:val="00A975CC"/>
    <w:rsid w:val="00AA449D"/>
    <w:rsid w:val="00AD143C"/>
    <w:rsid w:val="00AD20AD"/>
    <w:rsid w:val="00AF5C47"/>
    <w:rsid w:val="00B02370"/>
    <w:rsid w:val="00B02964"/>
    <w:rsid w:val="00B144A6"/>
    <w:rsid w:val="00B217A6"/>
    <w:rsid w:val="00B22D7E"/>
    <w:rsid w:val="00B86670"/>
    <w:rsid w:val="00BA0C5D"/>
    <w:rsid w:val="00BE2DEE"/>
    <w:rsid w:val="00BE4B6B"/>
    <w:rsid w:val="00BF055E"/>
    <w:rsid w:val="00BF6ECF"/>
    <w:rsid w:val="00C13BCF"/>
    <w:rsid w:val="00C32F84"/>
    <w:rsid w:val="00C375D6"/>
    <w:rsid w:val="00C64BDC"/>
    <w:rsid w:val="00CC3381"/>
    <w:rsid w:val="00D01608"/>
    <w:rsid w:val="00D12BA4"/>
    <w:rsid w:val="00D23085"/>
    <w:rsid w:val="00D42387"/>
    <w:rsid w:val="00D42F4E"/>
    <w:rsid w:val="00D50C0D"/>
    <w:rsid w:val="00D5545A"/>
    <w:rsid w:val="00D56B18"/>
    <w:rsid w:val="00D80234"/>
    <w:rsid w:val="00D8490C"/>
    <w:rsid w:val="00DC0B02"/>
    <w:rsid w:val="00DF72F3"/>
    <w:rsid w:val="00E01C51"/>
    <w:rsid w:val="00E0788D"/>
    <w:rsid w:val="00E63C4F"/>
    <w:rsid w:val="00E85F32"/>
    <w:rsid w:val="00E942EA"/>
    <w:rsid w:val="00EC0E1A"/>
    <w:rsid w:val="00ED6AA5"/>
    <w:rsid w:val="00EF032C"/>
    <w:rsid w:val="00F27223"/>
    <w:rsid w:val="00F447D2"/>
    <w:rsid w:val="00F501E8"/>
    <w:rsid w:val="00F55B33"/>
    <w:rsid w:val="00F83520"/>
    <w:rsid w:val="00F93698"/>
    <w:rsid w:val="00FB4431"/>
    <w:rsid w:val="00FB473F"/>
    <w:rsid w:val="00FC522E"/>
    <w:rsid w:val="00FE69A1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2F1C"/>
  <w15:docId w15:val="{31AD00D7-45F2-4A75-9FCC-8717D7B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D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7D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DA4"/>
  </w:style>
  <w:style w:type="paragraph" w:styleId="ListParagraph">
    <w:name w:val="List Paragraph"/>
    <w:basedOn w:val="Normal"/>
    <w:uiPriority w:val="34"/>
    <w:qFormat/>
    <w:rsid w:val="00AD1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C4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6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616C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180A"/>
    <w:rPr>
      <w:color w:val="808080"/>
    </w:rPr>
  </w:style>
  <w:style w:type="paragraph" w:styleId="Revision">
    <w:name w:val="Revision"/>
    <w:hidden/>
    <w:uiPriority w:val="99"/>
    <w:semiHidden/>
    <w:rsid w:val="00B029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3687-EC25-4926-95ED-176D04436F3E}"/>
      </w:docPartPr>
      <w:docPartBody>
        <w:p w:rsidR="00D75CB0" w:rsidRDefault="00F610A6">
          <w:r w:rsidRPr="00E94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6"/>
    <w:rsid w:val="003F008C"/>
    <w:rsid w:val="00D75CB0"/>
    <w:rsid w:val="00F610A6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82D1-B52C-4A7A-9A6D-17AC336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ckisner</dc:creator>
  <cp:lastModifiedBy>Mann, Thomas (Federal)</cp:lastModifiedBy>
  <cp:revision>5</cp:revision>
  <cp:lastPrinted>2013-07-18T21:57:00Z</cp:lastPrinted>
  <dcterms:created xsi:type="dcterms:W3CDTF">2023-06-09T16:44:00Z</dcterms:created>
  <dcterms:modified xsi:type="dcterms:W3CDTF">2024-06-10T19:21:00Z</dcterms:modified>
</cp:coreProperties>
</file>