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D4941" w14:textId="64467FF9" w:rsidR="00AA3AB5" w:rsidRPr="00A40F56" w:rsidRDefault="00AA3AB5" w:rsidP="00280645">
      <w:pPr>
        <w:rPr>
          <w:b/>
          <w:bCs/>
          <w:color w:val="181818"/>
        </w:rPr>
      </w:pPr>
      <w:r w:rsidRPr="00A40F56">
        <w:rPr>
          <w:b/>
          <w:bCs/>
          <w:color w:val="181818"/>
        </w:rPr>
        <w:t>Template – Note 2</w:t>
      </w:r>
      <w:ins w:id="0" w:author="Mann, Thomas (Federal)" w:date="2024-06-10T15:36:00Z" w16du:dateUtc="2024-06-10T19:36:00Z">
        <w:r w:rsidR="000E57EC" w:rsidRPr="008E55A9">
          <w:rPr>
            <w:b/>
            <w:bCs/>
            <w:color w:val="181818"/>
          </w:rPr>
          <w:t>1</w:t>
        </w:r>
      </w:ins>
      <w:del w:id="1" w:author="Mann, Thomas (Federal)" w:date="2024-06-10T15:36:00Z" w16du:dateUtc="2024-06-10T19:36:00Z">
        <w:r w:rsidRPr="00A40F56" w:rsidDel="000E57EC">
          <w:rPr>
            <w:b/>
            <w:bCs/>
            <w:color w:val="181818"/>
          </w:rPr>
          <w:delText>2</w:delText>
        </w:r>
      </w:del>
      <w:r w:rsidRPr="00A40F56">
        <w:rPr>
          <w:b/>
          <w:bCs/>
          <w:color w:val="181818"/>
        </w:rPr>
        <w:t xml:space="preserve"> T</w:t>
      </w:r>
      <w:r w:rsidR="000545C7" w:rsidRPr="00A40F56">
        <w:rPr>
          <w:b/>
          <w:bCs/>
          <w:color w:val="181818"/>
        </w:rPr>
        <w:t>EXT</w:t>
      </w:r>
      <w:r w:rsidRPr="00A40F56">
        <w:rPr>
          <w:b/>
          <w:bCs/>
          <w:color w:val="181818"/>
        </w:rPr>
        <w:t>, Funds from Dedicated Collections</w:t>
      </w:r>
    </w:p>
    <w:p w14:paraId="66401050" w14:textId="77777777" w:rsidR="00AA3AB5" w:rsidRPr="00A40F56" w:rsidRDefault="00AA3AB5" w:rsidP="00280645">
      <w:pPr>
        <w:rPr>
          <w:b/>
          <w:bCs/>
          <w:color w:val="181818"/>
        </w:rPr>
      </w:pPr>
      <w:r w:rsidRPr="00A40F56">
        <w:rPr>
          <w:b/>
          <w:bCs/>
          <w:color w:val="181818"/>
        </w:rPr>
        <w:t>Applicable to NIST, NOAA, NTIA, and USPTO</w:t>
      </w:r>
    </w:p>
    <w:p w14:paraId="42BEB4C3" w14:textId="77777777" w:rsidR="00AA3AB5" w:rsidRPr="00A40F56" w:rsidRDefault="00DB1133" w:rsidP="00280645">
      <w:pPr>
        <w:rPr>
          <w:b/>
          <w:bCs/>
          <w:color w:val="181818"/>
        </w:rPr>
      </w:pPr>
      <w:r w:rsidRPr="00A40F56">
        <w:rPr>
          <w:b/>
          <w:bCs/>
          <w:color w:val="181818"/>
        </w:rPr>
        <w:t xml:space="preserve">Each bureau </w:t>
      </w:r>
      <w:r w:rsidR="00F66F89" w:rsidRPr="00A40F56">
        <w:rPr>
          <w:b/>
          <w:bCs/>
          <w:color w:val="181818"/>
        </w:rPr>
        <w:t xml:space="preserve">reviews and </w:t>
      </w:r>
      <w:r w:rsidRPr="00A40F56">
        <w:rPr>
          <w:b/>
          <w:bCs/>
          <w:color w:val="181818"/>
        </w:rPr>
        <w:t>updates its respective portions</w:t>
      </w:r>
      <w:r w:rsidR="00F4298F" w:rsidRPr="00A40F56">
        <w:rPr>
          <w:b/>
          <w:bCs/>
          <w:color w:val="181818"/>
        </w:rPr>
        <w:t>.</w:t>
      </w:r>
    </w:p>
    <w:p w14:paraId="292985AB" w14:textId="77777777" w:rsidR="00DB1133" w:rsidRPr="00A40F56" w:rsidRDefault="00DB1133" w:rsidP="00280645">
      <w:pPr>
        <w:rPr>
          <w:b/>
          <w:bCs/>
          <w:color w:val="181818"/>
        </w:rPr>
      </w:pPr>
    </w:p>
    <w:p w14:paraId="38F9A905" w14:textId="046B9A0D" w:rsidR="00AA3AB5" w:rsidRPr="00A40F56" w:rsidRDefault="00AA3AB5" w:rsidP="00280645">
      <w:pPr>
        <w:rPr>
          <w:b/>
          <w:bCs/>
          <w:color w:val="0000FF"/>
        </w:rPr>
      </w:pPr>
      <w:r w:rsidRPr="00A40F56">
        <w:rPr>
          <w:b/>
          <w:bCs/>
          <w:color w:val="0000FF"/>
        </w:rPr>
        <w:t>Q</w:t>
      </w:r>
      <w:ins w:id="2" w:author="Mann, Thomas (Federal)" w:date="2024-06-10T15:36:00Z" w16du:dateUtc="2024-06-10T19:36:00Z">
        <w:r w:rsidR="000E57EC" w:rsidRPr="00A40F56">
          <w:rPr>
            <w:b/>
            <w:bCs/>
            <w:color w:val="0000FF"/>
          </w:rPr>
          <w:t>4</w:t>
        </w:r>
      </w:ins>
      <w:del w:id="3" w:author="Mann, Thomas (Federal)" w:date="2024-06-10T15:36:00Z" w16du:dateUtc="2024-06-10T19:36:00Z">
        <w:r w:rsidR="0044732F" w:rsidRPr="00A40F56" w:rsidDel="000E57EC">
          <w:rPr>
            <w:b/>
            <w:bCs/>
            <w:color w:val="0000FF"/>
          </w:rPr>
          <w:delText>3</w:delText>
        </w:r>
      </w:del>
      <w:r w:rsidRPr="00A40F56">
        <w:rPr>
          <w:b/>
          <w:bCs/>
          <w:color w:val="0000FF"/>
        </w:rPr>
        <w:t xml:space="preserve"> FY 20</w:t>
      </w:r>
      <w:r w:rsidR="001F7DEB" w:rsidRPr="00A40F56">
        <w:rPr>
          <w:b/>
          <w:bCs/>
          <w:color w:val="0000FF"/>
        </w:rPr>
        <w:t>2</w:t>
      </w:r>
      <w:r w:rsidR="0044732F" w:rsidRPr="00A40F56">
        <w:rPr>
          <w:b/>
          <w:bCs/>
          <w:color w:val="0000FF"/>
        </w:rPr>
        <w:t>3</w:t>
      </w:r>
    </w:p>
    <w:p w14:paraId="5CD5EB9F" w14:textId="77777777" w:rsidR="00AA3AB5" w:rsidRPr="00A40F56" w:rsidRDefault="00AA3AB5" w:rsidP="00280645">
      <w:pPr>
        <w:rPr>
          <w:b/>
          <w:bCs/>
          <w:color w:val="181818"/>
        </w:rPr>
      </w:pPr>
    </w:p>
    <w:p w14:paraId="15BD258E" w14:textId="77777777" w:rsidR="00AA3AB5" w:rsidRPr="00A40F56" w:rsidRDefault="00AA3AB5" w:rsidP="00280645">
      <w:pPr>
        <w:rPr>
          <w:b/>
          <w:bCs/>
          <w:color w:val="181818"/>
        </w:rPr>
      </w:pPr>
      <w:r w:rsidRPr="00A40F56">
        <w:rPr>
          <w:b/>
          <w:bCs/>
          <w:color w:val="181818"/>
        </w:rPr>
        <w:t>Bureau:</w:t>
      </w:r>
      <w:r w:rsidR="00006D59" w:rsidRPr="00A40F56">
        <w:rPr>
          <w:b/>
          <w:bCs/>
          <w:color w:val="181818"/>
        </w:rPr>
        <w:tab/>
      </w:r>
      <w:r w:rsidR="00006D59" w:rsidRPr="00A40F56">
        <w:rPr>
          <w:b/>
          <w:bCs/>
          <w:color w:val="181818"/>
        </w:rPr>
        <w:tab/>
      </w:r>
      <w:r w:rsidRPr="00A40F56">
        <w:rPr>
          <w:b/>
          <w:bCs/>
          <w:color w:val="181818"/>
          <w:highlight w:val="yellow"/>
        </w:rPr>
        <w:t>_______________</w:t>
      </w:r>
    </w:p>
    <w:p w14:paraId="1456768E" w14:textId="77777777" w:rsidR="00AA3AB5" w:rsidRPr="00A40F56" w:rsidRDefault="00AA3AB5" w:rsidP="00280645">
      <w:pPr>
        <w:rPr>
          <w:b/>
          <w:bCs/>
          <w:color w:val="181818"/>
        </w:rPr>
      </w:pPr>
      <w:r w:rsidRPr="00A40F56">
        <w:rPr>
          <w:b/>
          <w:bCs/>
          <w:color w:val="181818"/>
        </w:rPr>
        <w:t xml:space="preserve">Prepared By: </w:t>
      </w:r>
      <w:r w:rsidR="00006D59" w:rsidRPr="00A40F56">
        <w:rPr>
          <w:b/>
          <w:bCs/>
          <w:color w:val="181818"/>
        </w:rPr>
        <w:tab/>
      </w:r>
      <w:r w:rsidR="00006D59" w:rsidRPr="00A40F56">
        <w:rPr>
          <w:b/>
          <w:bCs/>
          <w:color w:val="181818"/>
        </w:rPr>
        <w:tab/>
      </w:r>
      <w:r w:rsidRPr="00A40F56">
        <w:rPr>
          <w:b/>
          <w:bCs/>
          <w:color w:val="181818"/>
          <w:highlight w:val="yellow"/>
        </w:rPr>
        <w:t>_______________</w:t>
      </w:r>
    </w:p>
    <w:p w14:paraId="540EE161" w14:textId="77777777" w:rsidR="00AA3AB5" w:rsidRPr="00A40F56" w:rsidRDefault="00AA3AB5" w:rsidP="00280645">
      <w:pPr>
        <w:rPr>
          <w:b/>
          <w:bCs/>
          <w:color w:val="181818"/>
        </w:rPr>
      </w:pPr>
      <w:r w:rsidRPr="00A40F56">
        <w:rPr>
          <w:b/>
          <w:bCs/>
          <w:color w:val="181818"/>
        </w:rPr>
        <w:t xml:space="preserve">Date Prepared: </w:t>
      </w:r>
      <w:r w:rsidR="00006D59" w:rsidRPr="00A40F56">
        <w:rPr>
          <w:b/>
          <w:bCs/>
          <w:color w:val="181818"/>
        </w:rPr>
        <w:tab/>
      </w:r>
      <w:r w:rsidRPr="00A40F56">
        <w:rPr>
          <w:b/>
          <w:bCs/>
          <w:color w:val="181818"/>
          <w:highlight w:val="yellow"/>
        </w:rPr>
        <w:t>_______________</w:t>
      </w:r>
    </w:p>
    <w:p w14:paraId="59E91E21" w14:textId="77777777" w:rsidR="00AA3AB5" w:rsidRPr="00A40F56" w:rsidRDefault="00AA3AB5" w:rsidP="00280645">
      <w:pPr>
        <w:pStyle w:val="Default"/>
        <w:rPr>
          <w:rFonts w:ascii="Times New Roman" w:hAnsi="Times New Roman" w:cs="Times New Roman"/>
        </w:rPr>
      </w:pPr>
    </w:p>
    <w:p w14:paraId="19F1A9E9" w14:textId="77777777" w:rsidR="00866B3D" w:rsidRPr="00A40F56" w:rsidRDefault="0015158C" w:rsidP="00280645">
      <w:pPr>
        <w:pStyle w:val="Default"/>
        <w:rPr>
          <w:rFonts w:ascii="Times New Roman" w:hAnsi="Times New Roman" w:cs="Times New Roman"/>
          <w:i/>
          <w:iCs/>
        </w:rPr>
      </w:pPr>
      <w:r w:rsidRPr="00A40F56">
        <w:rPr>
          <w:rFonts w:ascii="Times New Roman" w:hAnsi="Times New Roman" w:cs="Times New Roman"/>
          <w:i/>
          <w:iCs/>
        </w:rPr>
        <w:t>Instruction</w:t>
      </w:r>
      <w:r w:rsidR="00866B3D" w:rsidRPr="00A40F56">
        <w:rPr>
          <w:rFonts w:ascii="Times New Roman" w:hAnsi="Times New Roman" w:cs="Times New Roman"/>
          <w:i/>
          <w:iCs/>
        </w:rPr>
        <w:t xml:space="preserve"> as to dollar amounts:</w:t>
      </w:r>
    </w:p>
    <w:p w14:paraId="5F35B44C" w14:textId="54658F9B" w:rsidR="0015158C" w:rsidRPr="00A40F56" w:rsidRDefault="00866B3D" w:rsidP="00280645">
      <w:pPr>
        <w:pStyle w:val="Default"/>
        <w:rPr>
          <w:rFonts w:ascii="Times New Roman" w:hAnsi="Times New Roman" w:cs="Times New Roman"/>
          <w:i/>
          <w:iCs/>
        </w:rPr>
      </w:pPr>
      <w:r w:rsidRPr="00A40F56">
        <w:rPr>
          <w:rFonts w:ascii="Times New Roman" w:hAnsi="Times New Roman" w:cs="Times New Roman"/>
          <w:i/>
          <w:iCs/>
        </w:rPr>
        <w:t>E</w:t>
      </w:r>
      <w:r w:rsidR="0015158C" w:rsidRPr="00A40F56">
        <w:rPr>
          <w:rFonts w:ascii="Times New Roman" w:hAnsi="Times New Roman" w:cs="Times New Roman"/>
          <w:i/>
          <w:iCs/>
        </w:rPr>
        <w:t>nter billions with two decimal places, millions with one decimal place, and thousands with no decimal places.</w:t>
      </w:r>
      <w:r w:rsidR="00F51A00" w:rsidRPr="00A40F56">
        <w:rPr>
          <w:rFonts w:ascii="Times New Roman" w:hAnsi="Times New Roman" w:cs="Times New Roman"/>
          <w:i/>
          <w:iCs/>
        </w:rPr>
        <w:t xml:space="preserve">  Note: There can be exceptions to this policy when determined beneficial to provide more meaningful – typically, this would be to further extend decimal places </w:t>
      </w:r>
      <w:r w:rsidRPr="00A40F56">
        <w:rPr>
          <w:rFonts w:ascii="Times New Roman" w:hAnsi="Times New Roman" w:cs="Times New Roman"/>
          <w:i/>
          <w:iCs/>
        </w:rPr>
        <w:t xml:space="preserve">for amounts in billions </w:t>
      </w:r>
      <w:r w:rsidR="00F51A00" w:rsidRPr="00A40F56">
        <w:rPr>
          <w:rFonts w:ascii="Times New Roman" w:hAnsi="Times New Roman" w:cs="Times New Roman"/>
          <w:i/>
          <w:iCs/>
        </w:rPr>
        <w:t xml:space="preserve">to an additional decimal place to differentiate </w:t>
      </w:r>
      <w:r w:rsidR="002561C9" w:rsidRPr="00A40F56">
        <w:rPr>
          <w:rFonts w:ascii="Times New Roman" w:hAnsi="Times New Roman" w:cs="Times New Roman"/>
          <w:i/>
          <w:iCs/>
        </w:rPr>
        <w:t xml:space="preserve">dollar amounts from each other </w:t>
      </w:r>
      <w:r w:rsidR="00F51A00" w:rsidRPr="00A40F56">
        <w:rPr>
          <w:rFonts w:ascii="Times New Roman" w:hAnsi="Times New Roman" w:cs="Times New Roman"/>
          <w:i/>
          <w:iCs/>
        </w:rPr>
        <w:t>(in limited circumstances).</w:t>
      </w:r>
    </w:p>
    <w:p w14:paraId="01525723" w14:textId="77777777" w:rsidR="00F9488F" w:rsidRPr="00A40F56" w:rsidRDefault="00F9488F" w:rsidP="00280645">
      <w:pPr>
        <w:pStyle w:val="Default"/>
        <w:rPr>
          <w:rFonts w:ascii="Times New Roman" w:hAnsi="Times New Roman" w:cs="Times New Roman"/>
        </w:rPr>
      </w:pPr>
    </w:p>
    <w:p w14:paraId="290FF6AA" w14:textId="5CBEB8E2" w:rsidR="00532C85" w:rsidRPr="00A40F56" w:rsidRDefault="00532C85" w:rsidP="00280645">
      <w:pPr>
        <w:pStyle w:val="BodyText"/>
        <w:kinsoku w:val="0"/>
        <w:overflowPunct w:val="0"/>
        <w:ind w:left="0"/>
        <w:jc w:val="left"/>
        <w:rPr>
          <w:rFonts w:ascii="Times New Roman" w:hAnsi="Times New Roman" w:cs="Times New Roman"/>
          <w:color w:val="231F20"/>
          <w:sz w:val="24"/>
          <w:szCs w:val="24"/>
        </w:rPr>
      </w:pPr>
      <w:r w:rsidRPr="00A40F56">
        <w:rPr>
          <w:rFonts w:ascii="Times New Roman" w:hAnsi="Times New Roman" w:cs="Times New Roman"/>
          <w:color w:val="231F20"/>
          <w:sz w:val="24"/>
          <w:szCs w:val="24"/>
        </w:rPr>
        <w:t>Below is a description of major Funds from Dedicated Collections shown in the table</w:t>
      </w:r>
      <w:r w:rsidR="00F9488F" w:rsidRPr="00A40F56">
        <w:rPr>
          <w:rFonts w:ascii="Times New Roman" w:hAnsi="Times New Roman" w:cs="Times New Roman"/>
          <w:color w:val="231F20"/>
          <w:sz w:val="24"/>
          <w:szCs w:val="24"/>
        </w:rPr>
        <w:t>s</w:t>
      </w:r>
      <w:r w:rsidRPr="00A40F56">
        <w:rPr>
          <w:rFonts w:ascii="Times New Roman" w:hAnsi="Times New Roman" w:cs="Times New Roman"/>
          <w:color w:val="231F20"/>
          <w:sz w:val="24"/>
          <w:szCs w:val="24"/>
        </w:rPr>
        <w:t xml:space="preserve"> on th</w:t>
      </w:r>
      <w:r w:rsidR="00AC7BC1" w:rsidRPr="00A40F56">
        <w:rPr>
          <w:rFonts w:ascii="Times New Roman" w:hAnsi="Times New Roman" w:cs="Times New Roman"/>
          <w:color w:val="231F20"/>
          <w:sz w:val="24"/>
          <w:szCs w:val="24"/>
        </w:rPr>
        <w:t>is page and the previous pages</w:t>
      </w:r>
      <w:r w:rsidRPr="00A40F56">
        <w:rPr>
          <w:rFonts w:ascii="Times New Roman" w:hAnsi="Times New Roman" w:cs="Times New Roman"/>
          <w:color w:val="231F20"/>
          <w:sz w:val="24"/>
          <w:szCs w:val="24"/>
        </w:rPr>
        <w:t>:</w:t>
      </w:r>
    </w:p>
    <w:p w14:paraId="1B04FAA3" w14:textId="77777777" w:rsidR="00532C85" w:rsidRPr="00A40F56" w:rsidRDefault="00532C85" w:rsidP="00280645">
      <w:pPr>
        <w:pStyle w:val="Default"/>
        <w:rPr>
          <w:rFonts w:ascii="Times New Roman" w:hAnsi="Times New Roman" w:cs="Times New Roman"/>
        </w:rPr>
      </w:pPr>
    </w:p>
    <w:p w14:paraId="438656B8" w14:textId="77777777" w:rsidR="0001013F" w:rsidRPr="00A40F56" w:rsidRDefault="0001013F" w:rsidP="00280645">
      <w:pPr>
        <w:pStyle w:val="Default"/>
        <w:rPr>
          <w:rFonts w:ascii="Times New Roman" w:hAnsi="Times New Roman" w:cs="Times New Roman"/>
          <w:b/>
        </w:rPr>
      </w:pPr>
      <w:r w:rsidRPr="00A40F56">
        <w:rPr>
          <w:rFonts w:ascii="Times New Roman" w:hAnsi="Times New Roman" w:cs="Times New Roman"/>
          <w:b/>
          <w:u w:val="single"/>
        </w:rPr>
        <w:t>NIST Portion</w:t>
      </w:r>
    </w:p>
    <w:p w14:paraId="13B9AB6F" w14:textId="77777777" w:rsidR="00AA3AB5" w:rsidRPr="00A40F56" w:rsidRDefault="00AA3AB5" w:rsidP="00280645">
      <w:pPr>
        <w:pStyle w:val="Default"/>
        <w:rPr>
          <w:rFonts w:ascii="Times New Roman" w:hAnsi="Times New Roman" w:cs="Times New Roman"/>
        </w:rPr>
      </w:pPr>
    </w:p>
    <w:p w14:paraId="3D680AA9" w14:textId="77777777" w:rsidR="005B63C9" w:rsidRPr="00A40F56" w:rsidRDefault="005B63C9" w:rsidP="005B63C9">
      <w:pPr>
        <w:pStyle w:val="Pa7"/>
        <w:spacing w:line="240" w:lineRule="auto"/>
        <w:rPr>
          <w:ins w:id="4" w:author="Mann, Thomas (Federal)" w:date="2024-06-10T15:45:00Z" w16du:dateUtc="2024-06-10T19:45:00Z"/>
          <w:rFonts w:ascii="Times New Roman" w:hAnsi="Times New Roman"/>
          <w:color w:val="211D1E"/>
        </w:rPr>
      </w:pPr>
      <w:ins w:id="5" w:author="Mann, Thomas (Federal)" w:date="2024-06-10T15:45:00Z" w16du:dateUtc="2024-06-10T19:45:00Z">
        <w:r w:rsidRPr="00A40F56">
          <w:rPr>
            <w:rFonts w:ascii="Times New Roman" w:hAnsi="Times New Roman"/>
            <w:color w:val="211D1E"/>
          </w:rPr>
          <w:t xml:space="preserve">NIST’s </w:t>
        </w:r>
        <w:r w:rsidRPr="00A40F56">
          <w:rPr>
            <w:rFonts w:ascii="Times New Roman" w:hAnsi="Times New Roman"/>
            <w:b/>
            <w:bCs/>
            <w:i/>
            <w:iCs/>
            <w:color w:val="211D1E"/>
          </w:rPr>
          <w:t xml:space="preserve">Wireless Innovation Fund </w:t>
        </w:r>
        <w:r w:rsidRPr="00A40F56">
          <w:rPr>
            <w:rFonts w:ascii="Times New Roman" w:hAnsi="Times New Roman"/>
            <w:color w:val="211D1E"/>
          </w:rPr>
          <w:t xml:space="preserve">was created </w:t>
        </w:r>
        <w:proofErr w:type="gramStart"/>
        <w:r w:rsidRPr="00A40F56">
          <w:rPr>
            <w:rFonts w:ascii="Times New Roman" w:hAnsi="Times New Roman"/>
            <w:color w:val="211D1E"/>
          </w:rPr>
          <w:t>in order for</w:t>
        </w:r>
        <w:proofErr w:type="gramEnd"/>
        <w:r w:rsidRPr="00A40F56">
          <w:rPr>
            <w:rFonts w:ascii="Times New Roman" w:hAnsi="Times New Roman"/>
            <w:color w:val="211D1E"/>
          </w:rPr>
          <w:t xml:space="preserve"> NIST, in consultation with the Federal Communications Commission (FCC), the Secretary of Homeland Security, and the National Institute of Justice of the U.S. Department of Justice, to conduct research and assist with the development of standards, technologies, and applications to advance wireless public safety communications. The law establishing this program can be found in Section 6303, </w:t>
        </w:r>
        <w:r w:rsidRPr="00A40F56">
          <w:rPr>
            <w:rFonts w:ascii="Times New Roman" w:hAnsi="Times New Roman"/>
            <w:i/>
            <w:iCs/>
            <w:color w:val="211D1E"/>
            <w:rPrChange w:id="6" w:author="Mann, Thomas (Federal)" w:date="2024-06-12T09:34:00Z" w16du:dateUtc="2024-06-12T13:34:00Z">
              <w:rPr>
                <w:rFonts w:ascii="Times New Roman" w:hAnsi="Times New Roman"/>
                <w:color w:val="211D1E"/>
              </w:rPr>
            </w:rPrChange>
          </w:rPr>
          <w:t>Public Safety Wireless Communications Research and Development</w:t>
        </w:r>
        <w:r w:rsidRPr="00A40F56">
          <w:rPr>
            <w:rFonts w:ascii="Times New Roman" w:hAnsi="Times New Roman"/>
            <w:color w:val="211D1E"/>
          </w:rPr>
          <w:t xml:space="preserve"> of the </w:t>
        </w:r>
        <w:proofErr w:type="gramStart"/>
        <w:r w:rsidRPr="00A40F56">
          <w:rPr>
            <w:rFonts w:ascii="Times New Roman" w:hAnsi="Times New Roman"/>
            <w:color w:val="211D1E"/>
          </w:rPr>
          <w:t>Middle Class</w:t>
        </w:r>
        <w:proofErr w:type="gramEnd"/>
        <w:r w:rsidRPr="00A40F56">
          <w:rPr>
            <w:rFonts w:ascii="Times New Roman" w:hAnsi="Times New Roman"/>
            <w:color w:val="211D1E"/>
          </w:rPr>
          <w:t xml:space="preserve"> Tax Relief and Job Creation Act of 2012.</w:t>
        </w:r>
      </w:ins>
    </w:p>
    <w:p w14:paraId="17CE44E8" w14:textId="6BE14D86" w:rsidR="00DC3F54" w:rsidRPr="00A40F56" w:rsidDel="005B63C9" w:rsidRDefault="00DC3F54" w:rsidP="00280645">
      <w:pPr>
        <w:pStyle w:val="Pa7"/>
        <w:spacing w:line="240" w:lineRule="auto"/>
        <w:rPr>
          <w:del w:id="7" w:author="Mann, Thomas (Federal)" w:date="2024-06-10T15:45:00Z" w16du:dateUtc="2024-06-10T19:45:00Z"/>
          <w:rFonts w:ascii="Times New Roman" w:hAnsi="Times New Roman"/>
          <w:color w:val="211D1E"/>
        </w:rPr>
      </w:pPr>
      <w:del w:id="8" w:author="Mann, Thomas (Federal)" w:date="2024-06-10T15:45:00Z" w16du:dateUtc="2024-06-10T19:45:00Z">
        <w:r w:rsidRPr="00A40F56" w:rsidDel="005B63C9">
          <w:rPr>
            <w:rFonts w:ascii="Times New Roman" w:hAnsi="Times New Roman"/>
            <w:color w:val="211D1E"/>
          </w:rPr>
          <w:delText xml:space="preserve">NIST’s </w:delText>
        </w:r>
        <w:r w:rsidRPr="00A40F56" w:rsidDel="005B63C9">
          <w:rPr>
            <w:rFonts w:ascii="Times New Roman" w:hAnsi="Times New Roman"/>
            <w:b/>
            <w:bCs/>
            <w:i/>
            <w:iCs/>
            <w:color w:val="211D1E"/>
          </w:rPr>
          <w:delText xml:space="preserve">Wireless Innovation Fund </w:delText>
        </w:r>
        <w:r w:rsidRPr="00A40F56" w:rsidDel="005B63C9">
          <w:rPr>
            <w:rFonts w:ascii="Times New Roman" w:hAnsi="Times New Roman"/>
            <w:color w:val="211D1E"/>
          </w:rPr>
          <w:delText>was created in order for NIST, in consultation with the Federal Communications Commission (FCC), the Secretary of Homeland Security, and the National Institute of Justice of the U.S. Department of Justice, to conduct research and assist with the development of standards, technologies, and applications to advance wireless public safety communications. Section 6413</w:delText>
        </w:r>
        <w:r w:rsidR="0083136F" w:rsidRPr="00A40F56" w:rsidDel="005B63C9">
          <w:rPr>
            <w:rFonts w:ascii="Times New Roman" w:hAnsi="Times New Roman"/>
            <w:color w:val="211D1E"/>
          </w:rPr>
          <w:delText xml:space="preserve">, </w:delText>
        </w:r>
        <w:r w:rsidR="0083136F" w:rsidRPr="00A40F56" w:rsidDel="005B63C9">
          <w:rPr>
            <w:rFonts w:ascii="Times New Roman" w:hAnsi="Times New Roman"/>
            <w:i/>
            <w:iCs/>
            <w:color w:val="211D1E"/>
          </w:rPr>
          <w:delText>Public Safety Trust Fund</w:delText>
        </w:r>
        <w:r w:rsidRPr="00A40F56" w:rsidDel="005B63C9">
          <w:rPr>
            <w:rFonts w:ascii="Times New Roman" w:hAnsi="Times New Roman"/>
            <w:color w:val="211D1E"/>
          </w:rPr>
          <w:delText xml:space="preserve"> of the Middle Class Tax Relief and Job Creation Act of 2012 required NTIA to make available $300.0 million to the Director of NIST as amounts are deposited into NTIA’s Public Safety Trust Fund to carry out public safety research. The Wireless Innovation Fund through FY 2017 received transfers in totaling $300.0 million from </w:delText>
        </w:r>
        <w:r w:rsidR="00A22078" w:rsidRPr="00A40F56" w:rsidDel="005B63C9">
          <w:rPr>
            <w:rFonts w:ascii="Times New Roman" w:hAnsi="Times New Roman"/>
            <w:color w:val="211D1E"/>
          </w:rPr>
          <w:delText xml:space="preserve">the </w:delText>
        </w:r>
        <w:r w:rsidRPr="00A40F56" w:rsidDel="005B63C9">
          <w:rPr>
            <w:rFonts w:ascii="Times New Roman" w:hAnsi="Times New Roman"/>
            <w:color w:val="211D1E"/>
          </w:rPr>
          <w:delText>Public Safety Trust Fund. The law establishing this program can be found in Section 6303</w:delText>
        </w:r>
        <w:r w:rsidR="0083136F" w:rsidRPr="00A40F56" w:rsidDel="005B63C9">
          <w:rPr>
            <w:rFonts w:ascii="Times New Roman" w:hAnsi="Times New Roman"/>
            <w:color w:val="211D1E"/>
          </w:rPr>
          <w:delText xml:space="preserve">, </w:delText>
        </w:r>
        <w:r w:rsidR="0083136F" w:rsidRPr="00A40F56" w:rsidDel="005B63C9">
          <w:rPr>
            <w:rFonts w:ascii="Times New Roman" w:hAnsi="Times New Roman"/>
            <w:i/>
            <w:iCs/>
            <w:color w:val="211D1E"/>
          </w:rPr>
          <w:delText>Public Safety Wireless Communications Research and Development</w:delText>
        </w:r>
        <w:r w:rsidRPr="00A40F56" w:rsidDel="005B63C9">
          <w:rPr>
            <w:rFonts w:ascii="Times New Roman" w:hAnsi="Times New Roman"/>
            <w:color w:val="211D1E"/>
          </w:rPr>
          <w:delText xml:space="preserve"> of the Middle Class Tax Relief and Job Creation Act of 2012.</w:delText>
        </w:r>
      </w:del>
    </w:p>
    <w:p w14:paraId="48CE5A55" w14:textId="77777777" w:rsidR="008A3D59" w:rsidRPr="00A40F56" w:rsidRDefault="008A3D59" w:rsidP="00280645">
      <w:pPr>
        <w:pStyle w:val="Default"/>
        <w:rPr>
          <w:rFonts w:ascii="Times New Roman" w:hAnsi="Times New Roman" w:cs="Times New Roman"/>
          <w:b/>
          <w:u w:val="single"/>
        </w:rPr>
      </w:pPr>
    </w:p>
    <w:p w14:paraId="463D7A69" w14:textId="77777777" w:rsidR="0001013F" w:rsidRPr="00A40F56" w:rsidRDefault="0001013F" w:rsidP="00280645">
      <w:pPr>
        <w:pStyle w:val="Default"/>
        <w:rPr>
          <w:rFonts w:ascii="Times New Roman" w:hAnsi="Times New Roman" w:cs="Times New Roman"/>
          <w:b/>
        </w:rPr>
      </w:pPr>
      <w:r w:rsidRPr="00A40F56">
        <w:rPr>
          <w:rFonts w:ascii="Times New Roman" w:hAnsi="Times New Roman" w:cs="Times New Roman"/>
          <w:b/>
          <w:u w:val="single"/>
        </w:rPr>
        <w:t>NOAA Portion</w:t>
      </w:r>
    </w:p>
    <w:p w14:paraId="3F8DD9D3" w14:textId="77777777" w:rsidR="0001013F" w:rsidRPr="00A40F56" w:rsidRDefault="0001013F" w:rsidP="00280645">
      <w:pPr>
        <w:pStyle w:val="Default"/>
        <w:rPr>
          <w:rFonts w:ascii="Times New Roman" w:hAnsi="Times New Roman" w:cs="Times New Roman"/>
        </w:rPr>
      </w:pPr>
    </w:p>
    <w:p w14:paraId="0EE2E4E7" w14:textId="722F4375" w:rsidR="00EE1FFE" w:rsidRPr="00A40F56" w:rsidDel="0070757D" w:rsidRDefault="0070757D" w:rsidP="00280645">
      <w:pPr>
        <w:rPr>
          <w:del w:id="9" w:author="Mann, Thomas (Federal)" w:date="2024-06-10T15:51:00Z" w16du:dateUtc="2024-06-10T19:51:00Z"/>
          <w:color w:val="211D1E"/>
        </w:rPr>
      </w:pPr>
      <w:commentRangeStart w:id="10"/>
      <w:commentRangeStart w:id="11"/>
      <w:ins w:id="12" w:author="Mann, Thomas (Federal)" w:date="2024-06-10T15:51:00Z" w16du:dateUtc="2024-06-10T19:51:00Z">
        <w:r w:rsidRPr="00A40F56">
          <w:rPr>
            <w:color w:val="211D1E"/>
          </w:rPr>
          <w:t xml:space="preserve">NOAA’s </w:t>
        </w:r>
        <w:r w:rsidRPr="00A40F56">
          <w:rPr>
            <w:b/>
            <w:bCs/>
            <w:i/>
            <w:iCs/>
            <w:color w:val="211D1E"/>
            <w:rPrChange w:id="13" w:author="Mann, Thomas (Federal)" w:date="2024-06-12T09:34:00Z" w16du:dateUtc="2024-06-12T13:34:00Z">
              <w:rPr>
                <w:color w:val="211D1E"/>
              </w:rPr>
            </w:rPrChange>
          </w:rPr>
          <w:t>Damage Assessment and Restoration Revolving Fund</w:t>
        </w:r>
        <w:r w:rsidRPr="00A40F56">
          <w:rPr>
            <w:color w:val="211D1E"/>
          </w:rPr>
          <w:t xml:space="preserve"> receives monies for the reimbursement of expenses related to oil or hazardous substance spill response activities, </w:t>
        </w:r>
        <w:r w:rsidRPr="00A40F56">
          <w:rPr>
            <w:color w:val="211D1E"/>
          </w:rPr>
          <w:lastRenderedPageBreak/>
          <w:t xml:space="preserve">or natural resource damages assessment, restoration, rehabilitation, replacement, or acquisition activities conducted by NOAA. The recovered sums by a federal, state, tribal, or foreign trustee for natural resource damages are retained by the trustee and are only used to reimburse or pay costs incurred by the trustee for the damaged natural resources. The law establishing the Damage Assessment and Restoration Revolving Fund can be found in 33 U.S.C. Section 2706, </w:t>
        </w:r>
        <w:r w:rsidRPr="00A40F56">
          <w:rPr>
            <w:i/>
            <w:iCs/>
            <w:color w:val="211D1E"/>
            <w:rPrChange w:id="14" w:author="Mann, Thomas (Federal)" w:date="2024-06-12T09:34:00Z" w16du:dateUtc="2024-06-12T13:34:00Z">
              <w:rPr>
                <w:color w:val="211D1E"/>
              </w:rPr>
            </w:rPrChange>
          </w:rPr>
          <w:t>Natural resources</w:t>
        </w:r>
        <w:r w:rsidRPr="00A40F56">
          <w:rPr>
            <w:color w:val="211D1E"/>
          </w:rPr>
          <w:t xml:space="preserve">. </w:t>
        </w:r>
      </w:ins>
      <w:commentRangeEnd w:id="10"/>
      <w:r w:rsidR="00A82279" w:rsidRPr="00A40F56">
        <w:rPr>
          <w:rStyle w:val="CommentReference"/>
          <w:sz w:val="24"/>
          <w:szCs w:val="24"/>
          <w:rPrChange w:id="15" w:author="Mann, Thomas (Federal)" w:date="2024-06-12T09:34:00Z" w16du:dateUtc="2024-06-12T13:34:00Z">
            <w:rPr>
              <w:rStyle w:val="CommentReference"/>
            </w:rPr>
          </w:rPrChange>
        </w:rPr>
        <w:commentReference w:id="10"/>
      </w:r>
      <w:commentRangeEnd w:id="11"/>
      <w:r w:rsidR="00A40F56">
        <w:rPr>
          <w:rStyle w:val="CommentReference"/>
        </w:rPr>
        <w:commentReference w:id="11"/>
      </w:r>
      <w:del w:id="16" w:author="Mann, Thomas (Federal)" w:date="2024-06-10T15:51:00Z" w16du:dateUtc="2024-06-10T19:51:00Z">
        <w:r w:rsidR="00EE1FFE" w:rsidRPr="00A40F56" w:rsidDel="0070757D">
          <w:rPr>
            <w:color w:val="211D1E"/>
          </w:rPr>
          <w:delText xml:space="preserve">NOAA’s </w:delText>
        </w:r>
        <w:r w:rsidR="00EE1FFE" w:rsidRPr="00A40F56" w:rsidDel="0070757D">
          <w:rPr>
            <w:b/>
            <w:bCs/>
            <w:i/>
            <w:iCs/>
            <w:color w:val="211D1E"/>
          </w:rPr>
          <w:delText xml:space="preserve">Damage Assessment and Restoration Revolving Fund </w:delText>
        </w:r>
        <w:r w:rsidR="00EE1FFE" w:rsidRPr="00A40F56" w:rsidDel="0070757D">
          <w:rPr>
            <w:color w:val="211D1E"/>
          </w:rPr>
          <w:delText xml:space="preserve">receives monies for the reimbursement of expenses related to oil or hazardous substance spill response activities, or natural resource damages assessment, restoration, rehabilitation, replacement, or acquisition activities conducted by NOAA. The recovered sums by a federal, state, tribal, or foreign trustee for natural resource damages </w:delText>
        </w:r>
        <w:r w:rsidR="00DC3CBF" w:rsidRPr="00A40F56" w:rsidDel="0070757D">
          <w:rPr>
            <w:color w:val="211D1E"/>
          </w:rPr>
          <w:delText>are</w:delText>
        </w:r>
        <w:r w:rsidR="00EE1FFE" w:rsidRPr="00A40F56" w:rsidDel="0070757D">
          <w:rPr>
            <w:color w:val="211D1E"/>
          </w:rPr>
          <w:delText xml:space="preserve"> retained by the trustee and </w:delText>
        </w:r>
        <w:r w:rsidR="00DC3CBF" w:rsidRPr="00A40F56" w:rsidDel="0070757D">
          <w:rPr>
            <w:color w:val="211D1E"/>
          </w:rPr>
          <w:delText>are</w:delText>
        </w:r>
        <w:r w:rsidR="00EE1FFE" w:rsidRPr="00A40F56" w:rsidDel="0070757D">
          <w:rPr>
            <w:color w:val="211D1E"/>
          </w:rPr>
          <w:delText xml:space="preserve"> only used to reimburse or pay costs incurred by the trustee for the damaged natural resources. The law establishing the Damage Assessment and Restoration Revolving Fund can be found in 33 U.S.C. Section 2706</w:delText>
        </w:r>
        <w:r w:rsidR="00FB2C6D" w:rsidRPr="00A40F56" w:rsidDel="0070757D">
          <w:rPr>
            <w:color w:val="211D1E"/>
          </w:rPr>
          <w:delText xml:space="preserve">, </w:delText>
        </w:r>
        <w:r w:rsidR="00FB2C6D" w:rsidRPr="00A40F56" w:rsidDel="0070757D">
          <w:rPr>
            <w:i/>
            <w:iCs/>
            <w:color w:val="211D1E"/>
          </w:rPr>
          <w:delText>Natural resources</w:delText>
        </w:r>
        <w:r w:rsidR="00EE1FFE" w:rsidRPr="00A40F56" w:rsidDel="0070757D">
          <w:rPr>
            <w:color w:val="211D1E"/>
          </w:rPr>
          <w:delText>.</w:delText>
        </w:r>
      </w:del>
    </w:p>
    <w:p w14:paraId="66164654" w14:textId="77777777" w:rsidR="00AC7BC1" w:rsidRPr="00A40F56" w:rsidRDefault="00AC7BC1" w:rsidP="00280645">
      <w:pPr>
        <w:pStyle w:val="Default"/>
        <w:rPr>
          <w:rFonts w:ascii="Times New Roman" w:hAnsi="Times New Roman" w:cs="Times New Roman"/>
        </w:rPr>
      </w:pPr>
    </w:p>
    <w:p w14:paraId="759824CE" w14:textId="77777777" w:rsidR="00313911" w:rsidRDefault="00313911" w:rsidP="00280645">
      <w:pPr>
        <w:pStyle w:val="Default"/>
        <w:rPr>
          <w:ins w:id="17" w:author="Mann, Thomas (Federal)" w:date="2024-06-12T09:39:00Z" w16du:dateUtc="2024-06-12T13:39:00Z"/>
          <w:rFonts w:ascii="Times New Roman" w:hAnsi="Times New Roman" w:cs="Times New Roman"/>
          <w:b/>
          <w:u w:val="single"/>
        </w:rPr>
      </w:pPr>
    </w:p>
    <w:p w14:paraId="068C6D34" w14:textId="62D08C02" w:rsidR="0001013F" w:rsidRPr="00A40F56" w:rsidRDefault="0001013F" w:rsidP="00280645">
      <w:pPr>
        <w:pStyle w:val="Default"/>
        <w:rPr>
          <w:rFonts w:ascii="Times New Roman" w:hAnsi="Times New Roman" w:cs="Times New Roman"/>
          <w:b/>
        </w:rPr>
      </w:pPr>
      <w:r w:rsidRPr="00A40F56">
        <w:rPr>
          <w:rFonts w:ascii="Times New Roman" w:hAnsi="Times New Roman" w:cs="Times New Roman"/>
          <w:b/>
          <w:u w:val="single"/>
        </w:rPr>
        <w:t>NTIA Portion</w:t>
      </w:r>
    </w:p>
    <w:p w14:paraId="544616B1" w14:textId="77777777" w:rsidR="0001013F" w:rsidRPr="00A40F56" w:rsidRDefault="0001013F" w:rsidP="00280645">
      <w:pPr>
        <w:pStyle w:val="Default"/>
        <w:rPr>
          <w:rFonts w:ascii="Times New Roman" w:hAnsi="Times New Roman" w:cs="Times New Roman"/>
        </w:rPr>
      </w:pPr>
    </w:p>
    <w:p w14:paraId="5804B3CB" w14:textId="52B60947" w:rsidR="00EE1FFE" w:rsidRPr="00A40F56" w:rsidRDefault="00EE1FFE" w:rsidP="00280645">
      <w:pPr>
        <w:pStyle w:val="Pa7"/>
        <w:spacing w:line="240" w:lineRule="auto"/>
        <w:rPr>
          <w:rFonts w:ascii="Times New Roman" w:hAnsi="Times New Roman"/>
          <w:color w:val="211D1E"/>
        </w:rPr>
      </w:pPr>
      <w:r w:rsidRPr="00A40F56">
        <w:rPr>
          <w:rFonts w:ascii="Times New Roman" w:hAnsi="Times New Roman"/>
          <w:color w:val="211D1E"/>
        </w:rPr>
        <w:t xml:space="preserve">NTIA’s </w:t>
      </w:r>
      <w:r w:rsidRPr="00A40F56">
        <w:rPr>
          <w:rFonts w:ascii="Times New Roman" w:hAnsi="Times New Roman"/>
          <w:b/>
          <w:bCs/>
          <w:i/>
          <w:iCs/>
          <w:color w:val="211D1E"/>
        </w:rPr>
        <w:t xml:space="preserve">Digital Television Transition and Public Safety Fund </w:t>
      </w:r>
      <w:r w:rsidRPr="00A40F56">
        <w:rPr>
          <w:rFonts w:ascii="Times New Roman" w:hAnsi="Times New Roman"/>
          <w:color w:val="211D1E"/>
        </w:rPr>
        <w:t xml:space="preserve">made digital television available to every home in America, improved communications between local, state, and federal agencies, allowed smaller television stations to broadcast digital television, and improved how warnings are received when disasters occur. </w:t>
      </w:r>
      <w:del w:id="18" w:author="Mann, Thomas (Federal)" w:date="2024-06-10T16:04:00Z" w16du:dateUtc="2024-06-10T20:04:00Z">
        <w:r w:rsidRPr="00A40F56" w:rsidDel="00237484">
          <w:rPr>
            <w:rFonts w:ascii="Times New Roman" w:hAnsi="Times New Roman"/>
            <w:color w:val="211D1E"/>
          </w:rPr>
          <w:delText xml:space="preserve">NTIA received initial funding from borrowings from Treasury, and repaid Treasury from the proceeds of the auction of recovered analog spectrum </w:delText>
        </w:r>
        <w:r w:rsidR="00A02549" w:rsidRPr="00A40F56" w:rsidDel="00237484">
          <w:rPr>
            <w:rFonts w:ascii="Times New Roman" w:hAnsi="Times New Roman"/>
            <w:color w:val="211D1E"/>
          </w:rPr>
          <w:delText xml:space="preserve">which was </w:delText>
        </w:r>
        <w:r w:rsidRPr="00A40F56" w:rsidDel="00237484">
          <w:rPr>
            <w:rFonts w:ascii="Times New Roman" w:hAnsi="Times New Roman"/>
            <w:color w:val="211D1E"/>
          </w:rPr>
          <w:delText xml:space="preserve">completed in March 2008. The proceeds from the auction provided funding for several programs, and $7.36 billion was transferred in September 2009 to the General Fund of the U.S. government as required by the Deficit Reduction Act of 2005. </w:delText>
        </w:r>
      </w:del>
      <w:r w:rsidRPr="00A40F56">
        <w:rPr>
          <w:rFonts w:ascii="Times New Roman" w:hAnsi="Times New Roman"/>
          <w:color w:val="211D1E"/>
        </w:rPr>
        <w:t xml:space="preserve">The fund has a Fund Balance with Treasury </w:t>
      </w:r>
      <w:r w:rsidR="00841EEA" w:rsidRPr="00A40F56">
        <w:rPr>
          <w:rFonts w:ascii="Times New Roman" w:hAnsi="Times New Roman"/>
          <w:color w:val="211D1E"/>
        </w:rPr>
        <w:t>(</w:t>
      </w:r>
      <w:r w:rsidR="00584914" w:rsidRPr="00A40F56">
        <w:rPr>
          <w:rFonts w:ascii="Times New Roman" w:hAnsi="Times New Roman"/>
          <w:color w:val="211D1E"/>
        </w:rPr>
        <w:t>asset</w:t>
      </w:r>
      <w:r w:rsidR="00841EEA" w:rsidRPr="00A40F56">
        <w:rPr>
          <w:rFonts w:ascii="Times New Roman" w:hAnsi="Times New Roman"/>
          <w:color w:val="211D1E"/>
        </w:rPr>
        <w:t>)</w:t>
      </w:r>
      <w:r w:rsidR="00584914" w:rsidRPr="00A40F56">
        <w:rPr>
          <w:rFonts w:ascii="Times New Roman" w:hAnsi="Times New Roman"/>
          <w:color w:val="211D1E"/>
        </w:rPr>
        <w:t xml:space="preserve"> </w:t>
      </w:r>
      <w:r w:rsidRPr="00A40F56">
        <w:rPr>
          <w:rFonts w:ascii="Times New Roman" w:hAnsi="Times New Roman"/>
          <w:color w:val="211D1E"/>
        </w:rPr>
        <w:t xml:space="preserve">balance of </w:t>
      </w:r>
      <w:r w:rsidRPr="00A40F56">
        <w:rPr>
          <w:rFonts w:ascii="Times New Roman" w:hAnsi="Times New Roman"/>
          <w:color w:val="211D1E"/>
          <w:highlight w:val="yellow"/>
        </w:rPr>
        <w:t>$</w:t>
      </w:r>
      <w:proofErr w:type="gramStart"/>
      <w:r w:rsidRPr="00A40F56">
        <w:rPr>
          <w:rFonts w:ascii="Times New Roman" w:hAnsi="Times New Roman"/>
          <w:color w:val="211D1E"/>
          <w:highlight w:val="yellow"/>
        </w:rPr>
        <w:t>_.</w:t>
      </w:r>
      <w:r w:rsidR="00A02549" w:rsidRPr="00A40F56">
        <w:rPr>
          <w:rFonts w:ascii="Times New Roman" w:hAnsi="Times New Roman"/>
          <w:color w:val="211D1E"/>
          <w:highlight w:val="yellow"/>
        </w:rPr>
        <w:t>_</w:t>
      </w:r>
      <w:proofErr w:type="gramEnd"/>
      <w:r w:rsidRPr="00A40F56">
        <w:rPr>
          <w:rFonts w:ascii="Times New Roman" w:hAnsi="Times New Roman"/>
          <w:color w:val="211D1E"/>
          <w:highlight w:val="yellow"/>
        </w:rPr>
        <w:t>__</w:t>
      </w:r>
      <w:r w:rsidR="00A02549" w:rsidRPr="00A40F56">
        <w:rPr>
          <w:rFonts w:ascii="Times New Roman" w:hAnsi="Times New Roman"/>
          <w:color w:val="211D1E"/>
        </w:rPr>
        <w:t xml:space="preserve"> </w:t>
      </w:r>
      <w:r w:rsidRPr="00A40F56">
        <w:rPr>
          <w:rFonts w:ascii="Times New Roman" w:hAnsi="Times New Roman"/>
          <w:color w:val="211D1E"/>
        </w:rPr>
        <w:t>billion</w:t>
      </w:r>
      <w:r w:rsidR="00160D9D" w:rsidRPr="00A40F56">
        <w:rPr>
          <w:rFonts w:ascii="Times New Roman" w:hAnsi="Times New Roman"/>
          <w:color w:val="211D1E"/>
        </w:rPr>
        <w:t xml:space="preserve"> </w:t>
      </w:r>
      <w:r w:rsidR="00160D9D" w:rsidRPr="00A40F56">
        <w:rPr>
          <w:rFonts w:ascii="Times New Roman" w:hAnsi="Times New Roman"/>
          <w:b/>
          <w:bCs/>
          <w:color w:val="211D1E"/>
        </w:rPr>
        <w:t xml:space="preserve">[OFM will verify data to fund group 5396 HFM SGL 101000G$$] </w:t>
      </w:r>
      <w:r w:rsidRPr="00A40F56">
        <w:rPr>
          <w:rFonts w:ascii="Times New Roman" w:hAnsi="Times New Roman"/>
          <w:color w:val="211D1E"/>
        </w:rPr>
        <w:t xml:space="preserve">as of </w:t>
      </w:r>
      <w:r w:rsidR="0044732F" w:rsidRPr="00A40F56">
        <w:rPr>
          <w:rFonts w:ascii="Times New Roman" w:hAnsi="Times New Roman"/>
          <w:color w:val="211D1E"/>
        </w:rPr>
        <w:t>June 30</w:t>
      </w:r>
      <w:r w:rsidRPr="00A40F56">
        <w:rPr>
          <w:rFonts w:ascii="Times New Roman" w:hAnsi="Times New Roman"/>
          <w:color w:val="211D1E"/>
        </w:rPr>
        <w:t xml:space="preserve">, </w:t>
      </w:r>
      <w:commentRangeStart w:id="19"/>
      <w:commentRangeStart w:id="20"/>
      <w:commentRangeStart w:id="21"/>
      <w:r w:rsidRPr="00A40F56">
        <w:rPr>
          <w:rFonts w:ascii="Times New Roman" w:hAnsi="Times New Roman"/>
          <w:color w:val="211D1E"/>
        </w:rPr>
        <w:t>202</w:t>
      </w:r>
      <w:del w:id="22" w:author="Mann, Thomas (Federal)" w:date="2024-06-12T09:35:00Z" w16du:dateUtc="2024-06-12T13:35:00Z">
        <w:r w:rsidR="0044732F" w:rsidRPr="00A40F56" w:rsidDel="00A40F56">
          <w:rPr>
            <w:rFonts w:ascii="Times New Roman" w:hAnsi="Times New Roman"/>
            <w:color w:val="211D1E"/>
          </w:rPr>
          <w:delText>3</w:delText>
        </w:r>
      </w:del>
      <w:commentRangeEnd w:id="19"/>
      <w:r w:rsidR="00A82279" w:rsidRPr="00A40F56">
        <w:rPr>
          <w:rStyle w:val="CommentReference"/>
          <w:rFonts w:ascii="Times New Roman" w:eastAsia="Times New Roman" w:hAnsi="Times New Roman"/>
          <w:sz w:val="24"/>
          <w:szCs w:val="24"/>
          <w:rPrChange w:id="23" w:author="Mann, Thomas (Federal)" w:date="2024-06-12T09:34:00Z" w16du:dateUtc="2024-06-12T13:34:00Z">
            <w:rPr>
              <w:rStyle w:val="CommentReference"/>
              <w:rFonts w:ascii="Times New Roman" w:eastAsia="Times New Roman" w:hAnsi="Times New Roman"/>
            </w:rPr>
          </w:rPrChange>
        </w:rPr>
        <w:commentReference w:id="19"/>
      </w:r>
      <w:commentRangeEnd w:id="20"/>
      <w:r w:rsidR="00A82279" w:rsidRPr="00A40F56">
        <w:rPr>
          <w:rStyle w:val="CommentReference"/>
          <w:rFonts w:ascii="Times New Roman" w:eastAsia="Times New Roman" w:hAnsi="Times New Roman"/>
          <w:sz w:val="24"/>
          <w:szCs w:val="24"/>
          <w:rPrChange w:id="24" w:author="Mann, Thomas (Federal)" w:date="2024-06-12T09:34:00Z" w16du:dateUtc="2024-06-12T13:34:00Z">
            <w:rPr>
              <w:rStyle w:val="CommentReference"/>
              <w:rFonts w:ascii="Times New Roman" w:eastAsia="Times New Roman" w:hAnsi="Times New Roman"/>
            </w:rPr>
          </w:rPrChange>
        </w:rPr>
        <w:commentReference w:id="20"/>
      </w:r>
      <w:commentRangeEnd w:id="21"/>
      <w:r w:rsidR="00A40F56">
        <w:rPr>
          <w:rStyle w:val="CommentReference"/>
          <w:rFonts w:ascii="Times New Roman" w:eastAsia="Times New Roman" w:hAnsi="Times New Roman"/>
        </w:rPr>
        <w:commentReference w:id="21"/>
      </w:r>
      <w:ins w:id="25" w:author="Mann, Thomas (Federal)" w:date="2024-06-12T09:35:00Z" w16du:dateUtc="2024-06-12T13:35:00Z">
        <w:r w:rsidR="00A40F56">
          <w:rPr>
            <w:rFonts w:ascii="Times New Roman" w:hAnsi="Times New Roman"/>
            <w:color w:val="211D1E"/>
          </w:rPr>
          <w:t>4</w:t>
        </w:r>
      </w:ins>
      <w:r w:rsidRPr="00A40F56">
        <w:rPr>
          <w:rFonts w:ascii="Times New Roman" w:hAnsi="Times New Roman"/>
          <w:color w:val="211D1E"/>
        </w:rPr>
        <w:t xml:space="preserve">, of which </w:t>
      </w:r>
      <w:r w:rsidRPr="00A40F56">
        <w:rPr>
          <w:rFonts w:ascii="Times New Roman" w:hAnsi="Times New Roman"/>
          <w:color w:val="211D1E"/>
          <w:highlight w:val="yellow"/>
        </w:rPr>
        <w:t>$_.___</w:t>
      </w:r>
      <w:r w:rsidRPr="00A40F56">
        <w:rPr>
          <w:rFonts w:ascii="Times New Roman" w:hAnsi="Times New Roman"/>
          <w:color w:val="211D1E"/>
        </w:rPr>
        <w:t xml:space="preserve"> billion is </w:t>
      </w:r>
      <w:r w:rsidR="00584914" w:rsidRPr="00A40F56">
        <w:rPr>
          <w:rFonts w:ascii="Times New Roman" w:hAnsi="Times New Roman"/>
          <w:color w:val="211D1E"/>
        </w:rPr>
        <w:t xml:space="preserve">not </w:t>
      </w:r>
      <w:r w:rsidRPr="00A40F56">
        <w:rPr>
          <w:rFonts w:ascii="Times New Roman" w:hAnsi="Times New Roman"/>
          <w:color w:val="211D1E"/>
        </w:rPr>
        <w:t>available for obligation</w:t>
      </w:r>
      <w:r w:rsidR="00584914" w:rsidRPr="00A40F56">
        <w:rPr>
          <w:rFonts w:ascii="Times New Roman" w:hAnsi="Times New Roman"/>
          <w:color w:val="211D1E"/>
        </w:rPr>
        <w:t xml:space="preserve"> (reduction of budgetary resources)</w:t>
      </w:r>
      <w:r w:rsidR="00160D9D" w:rsidRPr="00A40F56">
        <w:rPr>
          <w:rFonts w:ascii="Times New Roman" w:hAnsi="Times New Roman"/>
          <w:color w:val="211D1E"/>
        </w:rPr>
        <w:t xml:space="preserve"> </w:t>
      </w:r>
      <w:r w:rsidRPr="00A40F56">
        <w:rPr>
          <w:rFonts w:ascii="Times New Roman" w:hAnsi="Times New Roman"/>
          <w:b/>
          <w:bCs/>
          <w:color w:val="211D1E"/>
        </w:rPr>
        <w:t xml:space="preserve">[OFM will verify data to </w:t>
      </w:r>
      <w:r w:rsidR="00584B51" w:rsidRPr="00A40F56">
        <w:rPr>
          <w:rFonts w:ascii="Times New Roman" w:hAnsi="Times New Roman"/>
          <w:b/>
          <w:bCs/>
          <w:color w:val="211D1E"/>
        </w:rPr>
        <w:t xml:space="preserve">fund group 5396 </w:t>
      </w:r>
      <w:r w:rsidRPr="00A40F56">
        <w:rPr>
          <w:rFonts w:ascii="Times New Roman" w:hAnsi="Times New Roman"/>
          <w:b/>
          <w:bCs/>
          <w:color w:val="211D1E"/>
        </w:rPr>
        <w:t xml:space="preserve">HFM </w:t>
      </w:r>
      <w:r w:rsidR="00584B51" w:rsidRPr="00A40F56">
        <w:rPr>
          <w:rFonts w:ascii="Times New Roman" w:hAnsi="Times New Roman"/>
          <w:b/>
          <w:bCs/>
          <w:color w:val="211D1E"/>
        </w:rPr>
        <w:t xml:space="preserve">SGL </w:t>
      </w:r>
      <w:r w:rsidR="00623DDD" w:rsidRPr="00A40F56">
        <w:rPr>
          <w:rFonts w:ascii="Times New Roman" w:hAnsi="Times New Roman"/>
          <w:b/>
          <w:bCs/>
          <w:color w:val="211D1E"/>
        </w:rPr>
        <w:t>436000$$$</w:t>
      </w:r>
      <w:r w:rsidRPr="00A40F56">
        <w:rPr>
          <w:rFonts w:ascii="Times New Roman" w:hAnsi="Times New Roman"/>
          <w:b/>
          <w:bCs/>
          <w:color w:val="211D1E"/>
        </w:rPr>
        <w:t>]</w:t>
      </w:r>
      <w:r w:rsidRPr="00A40F56">
        <w:rPr>
          <w:rFonts w:ascii="Times New Roman" w:hAnsi="Times New Roman"/>
          <w:color w:val="211D1E"/>
        </w:rPr>
        <w:t>.</w:t>
      </w:r>
      <w:r w:rsidR="00BD131F" w:rsidRPr="00A40F56">
        <w:rPr>
          <w:rFonts w:ascii="Times New Roman" w:hAnsi="Times New Roman"/>
          <w:color w:val="211D1E"/>
        </w:rPr>
        <w:t xml:space="preserve"> </w:t>
      </w:r>
      <w:r w:rsidRPr="00A40F56">
        <w:rPr>
          <w:rFonts w:ascii="Times New Roman" w:hAnsi="Times New Roman"/>
          <w:color w:val="211D1E"/>
        </w:rPr>
        <w:t>The law establishing programs under this fund can be found in the Deficit Reduction Act of 2005, Sections 3001-3014. For FY 202</w:t>
      </w:r>
      <w:ins w:id="26" w:author="Mann, Thomas (Federal)" w:date="2024-06-12T09:36:00Z" w16du:dateUtc="2024-06-12T13:36:00Z">
        <w:r w:rsidR="00A40F56">
          <w:rPr>
            <w:rFonts w:ascii="Times New Roman" w:hAnsi="Times New Roman"/>
            <w:color w:val="211D1E"/>
          </w:rPr>
          <w:t>4</w:t>
        </w:r>
      </w:ins>
      <w:del w:id="27" w:author="Mann, Thomas (Federal)" w:date="2024-06-12T09:36:00Z" w16du:dateUtc="2024-06-12T13:36:00Z">
        <w:r w:rsidR="0044732F" w:rsidRPr="00A40F56" w:rsidDel="00A40F56">
          <w:rPr>
            <w:rFonts w:ascii="Times New Roman" w:hAnsi="Times New Roman"/>
            <w:color w:val="211D1E"/>
          </w:rPr>
          <w:delText>3</w:delText>
        </w:r>
      </w:del>
      <w:r w:rsidRPr="00A40F56">
        <w:rPr>
          <w:rFonts w:ascii="Times New Roman" w:hAnsi="Times New Roman"/>
          <w:color w:val="211D1E"/>
        </w:rPr>
        <w:t xml:space="preserve"> budgetary financial information for the Digital Television Transition and Public Safety Fund, see the </w:t>
      </w:r>
      <w:r w:rsidRPr="00A40F56">
        <w:rPr>
          <w:rFonts w:ascii="Times New Roman" w:hAnsi="Times New Roman"/>
          <w:i/>
          <w:iCs/>
          <w:color w:val="211D1E"/>
        </w:rPr>
        <w:t xml:space="preserve">Combining Schedule of Budgetary Resources by Major Budget Account </w:t>
      </w:r>
      <w:r w:rsidRPr="00A40F56">
        <w:rPr>
          <w:rFonts w:ascii="Times New Roman" w:hAnsi="Times New Roman"/>
          <w:color w:val="211D1E"/>
        </w:rPr>
        <w:t xml:space="preserve">(unaudited), included in </w:t>
      </w:r>
      <w:r w:rsidRPr="00A40F56">
        <w:rPr>
          <w:rFonts w:ascii="Times New Roman" w:hAnsi="Times New Roman"/>
          <w:i/>
          <w:iCs/>
          <w:color w:val="211D1E"/>
        </w:rPr>
        <w:t xml:space="preserve">Required Supplementary Information </w:t>
      </w:r>
      <w:r w:rsidRPr="00A40F56">
        <w:rPr>
          <w:rFonts w:ascii="Times New Roman" w:hAnsi="Times New Roman"/>
          <w:color w:val="211D1E"/>
          <w:rPrChange w:id="28" w:author="Mann, Thomas (Federal)" w:date="2024-06-12T09:34:00Z" w16du:dateUtc="2024-06-12T13:34:00Z">
            <w:rPr>
              <w:rFonts w:ascii="Times New Roman" w:hAnsi="Times New Roman"/>
              <w:i/>
              <w:iCs/>
              <w:color w:val="211D1E"/>
            </w:rPr>
          </w:rPrChange>
        </w:rPr>
        <w:t>(</w:t>
      </w:r>
      <w:ins w:id="29" w:author="Mann, Thomas (Federal)" w:date="2024-06-10T15:59:00Z" w16du:dateUtc="2024-06-10T19:59:00Z">
        <w:r w:rsidR="00363DCD" w:rsidRPr="00A40F56">
          <w:rPr>
            <w:rFonts w:ascii="Times New Roman" w:hAnsi="Times New Roman"/>
            <w:color w:val="211D1E"/>
            <w:rPrChange w:id="30" w:author="Mann, Thomas (Federal)" w:date="2024-06-12T09:34:00Z" w16du:dateUtc="2024-06-12T13:34:00Z">
              <w:rPr>
                <w:rFonts w:ascii="Times New Roman" w:hAnsi="Times New Roman"/>
                <w:i/>
                <w:iCs/>
                <w:color w:val="211D1E"/>
              </w:rPr>
            </w:rPrChange>
          </w:rPr>
          <w:t>u</w:t>
        </w:r>
      </w:ins>
      <w:del w:id="31" w:author="Mann, Thomas (Federal)" w:date="2024-06-10T15:59:00Z" w16du:dateUtc="2024-06-10T19:59:00Z">
        <w:r w:rsidRPr="00A40F56" w:rsidDel="00363DCD">
          <w:rPr>
            <w:rFonts w:ascii="Times New Roman" w:hAnsi="Times New Roman"/>
            <w:color w:val="211D1E"/>
            <w:rPrChange w:id="32" w:author="Mann, Thomas (Federal)" w:date="2024-06-12T09:34:00Z" w16du:dateUtc="2024-06-12T13:34:00Z">
              <w:rPr>
                <w:rFonts w:ascii="Times New Roman" w:hAnsi="Times New Roman"/>
                <w:i/>
                <w:iCs/>
                <w:color w:val="211D1E"/>
              </w:rPr>
            </w:rPrChange>
          </w:rPr>
          <w:delText>U</w:delText>
        </w:r>
      </w:del>
      <w:r w:rsidRPr="00A40F56">
        <w:rPr>
          <w:rFonts w:ascii="Times New Roman" w:hAnsi="Times New Roman"/>
          <w:color w:val="211D1E"/>
          <w:rPrChange w:id="33" w:author="Mann, Thomas (Federal)" w:date="2024-06-12T09:34:00Z" w16du:dateUtc="2024-06-12T13:34:00Z">
            <w:rPr>
              <w:rFonts w:ascii="Times New Roman" w:hAnsi="Times New Roman"/>
              <w:i/>
              <w:iCs/>
              <w:color w:val="211D1E"/>
            </w:rPr>
          </w:rPrChange>
        </w:rPr>
        <w:t>naudited)</w:t>
      </w:r>
      <w:r w:rsidRPr="00A40F56">
        <w:rPr>
          <w:rFonts w:ascii="Times New Roman" w:hAnsi="Times New Roman"/>
          <w:color w:val="211D1E"/>
        </w:rPr>
        <w:t>.</w:t>
      </w:r>
    </w:p>
    <w:p w14:paraId="72DB2BF7" w14:textId="77777777" w:rsidR="00584914" w:rsidRPr="00A40F56" w:rsidRDefault="00584914" w:rsidP="00280645">
      <w:pPr>
        <w:pStyle w:val="Pa26"/>
        <w:spacing w:line="240" w:lineRule="auto"/>
        <w:rPr>
          <w:rFonts w:ascii="Times New Roman" w:hAnsi="Times New Roman" w:cs="Times New Roman"/>
          <w:color w:val="211D1E"/>
        </w:rPr>
      </w:pPr>
    </w:p>
    <w:p w14:paraId="7F5B6B3F" w14:textId="585D90B1" w:rsidR="00EE1FFE" w:rsidRPr="00A40F56" w:rsidRDefault="00EE1FFE" w:rsidP="00280645">
      <w:pPr>
        <w:pStyle w:val="Pa7"/>
        <w:spacing w:line="240" w:lineRule="auto"/>
        <w:rPr>
          <w:rFonts w:ascii="Times New Roman" w:hAnsi="Times New Roman"/>
          <w:color w:val="211D1E"/>
        </w:rPr>
      </w:pPr>
      <w:r w:rsidRPr="00A40F56">
        <w:rPr>
          <w:rFonts w:ascii="Times New Roman" w:hAnsi="Times New Roman"/>
          <w:color w:val="211D1E"/>
        </w:rPr>
        <w:t xml:space="preserve">NTIA’s </w:t>
      </w:r>
      <w:r w:rsidRPr="00A40F56">
        <w:rPr>
          <w:rFonts w:ascii="Times New Roman" w:hAnsi="Times New Roman"/>
          <w:b/>
          <w:bCs/>
          <w:i/>
          <w:iCs/>
          <w:color w:val="211D1E"/>
        </w:rPr>
        <w:t xml:space="preserve">Network Construction Fund </w:t>
      </w:r>
      <w:r w:rsidRPr="00A40F56">
        <w:rPr>
          <w:rFonts w:ascii="Times New Roman" w:hAnsi="Times New Roman"/>
          <w:color w:val="211D1E"/>
        </w:rPr>
        <w:t xml:space="preserve">and </w:t>
      </w:r>
      <w:r w:rsidRPr="00A40F56">
        <w:rPr>
          <w:rFonts w:ascii="Times New Roman" w:hAnsi="Times New Roman"/>
          <w:b/>
          <w:bCs/>
          <w:i/>
          <w:iCs/>
          <w:color w:val="211D1E"/>
        </w:rPr>
        <w:t xml:space="preserve">First Responder Network Authority Fund </w:t>
      </w:r>
      <w:r w:rsidRPr="00A40F56">
        <w:rPr>
          <w:rFonts w:ascii="Times New Roman" w:hAnsi="Times New Roman"/>
          <w:color w:val="211D1E"/>
        </w:rPr>
        <w:t xml:space="preserve">primarily provide funding </w:t>
      </w:r>
      <w:proofErr w:type="gramStart"/>
      <w:r w:rsidRPr="00A40F56">
        <w:rPr>
          <w:rFonts w:ascii="Times New Roman" w:hAnsi="Times New Roman"/>
          <w:color w:val="211D1E"/>
        </w:rPr>
        <w:t>at this time</w:t>
      </w:r>
      <w:proofErr w:type="gramEnd"/>
      <w:r w:rsidRPr="00A40F56">
        <w:rPr>
          <w:rFonts w:ascii="Times New Roman" w:hAnsi="Times New Roman"/>
          <w:color w:val="211D1E"/>
        </w:rPr>
        <w:t xml:space="preserve"> for the federal portion of cost contributions toward buildout/continuing enhancement of the Nationwide Public Safety Broadband Network (NPSBN) and for operations of the First Responder Network Authority (FirstNet), an independent authority within NTIA. FirstNet shall ensure the establishment of a nationwide interoperable broadband network to help police, firefighters, emergency medical service professionals, and other public safety officials stay safe and do their jobs. For information about FirstNet’s public-private partnership with AT&amp;T to buildout, deploy, operate, and maintain the NPSBN under a 25-year contract award by FirstNet to AT&amp;T in March 2017, see Note 2</w:t>
      </w:r>
      <w:ins w:id="34" w:author="Mann, Thomas (Federal)" w:date="2024-06-10T16:12:00Z" w16du:dateUtc="2024-06-10T20:12:00Z">
        <w:r w:rsidR="004C1D72" w:rsidRPr="00A40F56">
          <w:rPr>
            <w:rFonts w:ascii="Times New Roman" w:hAnsi="Times New Roman"/>
            <w:color w:val="211D1E"/>
          </w:rPr>
          <w:t>5</w:t>
        </w:r>
      </w:ins>
      <w:del w:id="35" w:author="Mann, Thomas (Federal)" w:date="2024-06-10T16:12:00Z" w16du:dateUtc="2024-06-10T20:12:00Z">
        <w:r w:rsidRPr="00A40F56" w:rsidDel="004C1D72">
          <w:rPr>
            <w:rFonts w:ascii="Times New Roman" w:hAnsi="Times New Roman"/>
            <w:color w:val="211D1E"/>
          </w:rPr>
          <w:delText>6</w:delText>
        </w:r>
      </w:del>
      <w:r w:rsidRPr="00A40F56">
        <w:rPr>
          <w:rFonts w:ascii="Times New Roman" w:hAnsi="Times New Roman"/>
          <w:color w:val="211D1E"/>
        </w:rPr>
        <w:t xml:space="preserve">, </w:t>
      </w:r>
      <w:r w:rsidRPr="00A40F56">
        <w:rPr>
          <w:rFonts w:ascii="Times New Roman" w:hAnsi="Times New Roman"/>
          <w:i/>
          <w:iCs/>
          <w:color w:val="211D1E"/>
        </w:rPr>
        <w:t>Disclosure Public-Private Partnerships</w:t>
      </w:r>
      <w:r w:rsidRPr="00A40F56">
        <w:rPr>
          <w:rFonts w:ascii="Times New Roman" w:hAnsi="Times New Roman"/>
          <w:color w:val="211D1E"/>
        </w:rPr>
        <w:t>.</w:t>
      </w:r>
    </w:p>
    <w:p w14:paraId="712E46CC" w14:textId="7FB908CB" w:rsidR="00EE1FFE" w:rsidRPr="00A40F56" w:rsidRDefault="00EE1FFE" w:rsidP="00280645">
      <w:pPr>
        <w:pStyle w:val="Pa7"/>
        <w:spacing w:line="240" w:lineRule="auto"/>
        <w:rPr>
          <w:rFonts w:ascii="Times New Roman" w:hAnsi="Times New Roman"/>
          <w:color w:val="211D1E"/>
        </w:rPr>
      </w:pPr>
    </w:p>
    <w:p w14:paraId="634043EE" w14:textId="0D0A5E67" w:rsidR="00FE4017" w:rsidRPr="00A40F56" w:rsidRDefault="00FE4017" w:rsidP="00280645">
      <w:pPr>
        <w:pStyle w:val="Pa7"/>
        <w:spacing w:line="240" w:lineRule="auto"/>
        <w:rPr>
          <w:rFonts w:ascii="Times New Roman" w:hAnsi="Times New Roman"/>
          <w:color w:val="211D1E"/>
        </w:rPr>
      </w:pPr>
      <w:r w:rsidRPr="00A40F56">
        <w:rPr>
          <w:rFonts w:ascii="Times New Roman" w:hAnsi="Times New Roman"/>
          <w:color w:val="211D1E"/>
        </w:rPr>
        <w:lastRenderedPageBreak/>
        <w:t xml:space="preserve">The asset </w:t>
      </w:r>
      <w:r w:rsidRPr="00A40F56">
        <w:rPr>
          <w:rFonts w:ascii="Times New Roman" w:hAnsi="Times New Roman"/>
          <w:i/>
          <w:iCs/>
          <w:color w:val="211D1E"/>
        </w:rPr>
        <w:t xml:space="preserve">Cost Contribution to Buildout/Continuing Enhancement of NPSBN, Net </w:t>
      </w:r>
      <w:r w:rsidRPr="00A40F56">
        <w:rPr>
          <w:rFonts w:ascii="Times New Roman" w:hAnsi="Times New Roman"/>
          <w:color w:val="211D1E"/>
        </w:rPr>
        <w:t xml:space="preserve">amounted to </w:t>
      </w:r>
      <w:r w:rsidRPr="00A40F56">
        <w:rPr>
          <w:rFonts w:ascii="Times New Roman" w:hAnsi="Times New Roman"/>
          <w:color w:val="211D1E"/>
          <w:highlight w:val="yellow"/>
        </w:rPr>
        <w:t>$_.__</w:t>
      </w:r>
      <w:r w:rsidRPr="00A40F56">
        <w:rPr>
          <w:rFonts w:ascii="Times New Roman" w:hAnsi="Times New Roman"/>
          <w:color w:val="211D1E"/>
        </w:rPr>
        <w:t>billion and $</w:t>
      </w:r>
      <w:r w:rsidR="000D2989" w:rsidRPr="00A40F56">
        <w:rPr>
          <w:rFonts w:ascii="Times New Roman" w:hAnsi="Times New Roman"/>
          <w:color w:val="211D1E"/>
        </w:rPr>
        <w:t>5.</w:t>
      </w:r>
      <w:ins w:id="36" w:author="Mann, Thomas (Federal)" w:date="2024-06-10T16:16:00Z" w16du:dateUtc="2024-06-10T20:16:00Z">
        <w:r w:rsidR="00281AA6" w:rsidRPr="00A40F56">
          <w:rPr>
            <w:rFonts w:ascii="Times New Roman" w:hAnsi="Times New Roman"/>
            <w:color w:val="211D1E"/>
          </w:rPr>
          <w:t>63</w:t>
        </w:r>
      </w:ins>
      <w:del w:id="37" w:author="Mann, Thomas (Federal)" w:date="2024-06-10T16:15:00Z" w16du:dateUtc="2024-06-10T20:15:00Z">
        <w:r w:rsidR="000D2989" w:rsidRPr="00A40F56" w:rsidDel="00281AA6">
          <w:rPr>
            <w:rFonts w:ascii="Times New Roman" w:hAnsi="Times New Roman"/>
            <w:color w:val="211D1E"/>
          </w:rPr>
          <w:delText>70</w:delText>
        </w:r>
      </w:del>
      <w:r w:rsidR="0044732F" w:rsidRPr="00A40F56">
        <w:rPr>
          <w:rFonts w:ascii="Times New Roman" w:hAnsi="Times New Roman"/>
          <w:color w:val="211D1E"/>
        </w:rPr>
        <w:t xml:space="preserve"> </w:t>
      </w:r>
      <w:r w:rsidRPr="00A40F56">
        <w:rPr>
          <w:rFonts w:ascii="Times New Roman" w:hAnsi="Times New Roman"/>
          <w:color w:val="211D1E"/>
        </w:rPr>
        <w:t xml:space="preserve">billion as of </w:t>
      </w:r>
      <w:r w:rsidR="0044732F" w:rsidRPr="00A40F56">
        <w:rPr>
          <w:rFonts w:ascii="Times New Roman" w:hAnsi="Times New Roman"/>
          <w:color w:val="211D1E"/>
        </w:rPr>
        <w:t>June 30, 202</w:t>
      </w:r>
      <w:ins w:id="38" w:author="Mann, Thomas (Federal)" w:date="2024-06-10T16:16:00Z" w16du:dateUtc="2024-06-10T20:16:00Z">
        <w:r w:rsidR="00281AA6" w:rsidRPr="00A40F56">
          <w:rPr>
            <w:rFonts w:ascii="Times New Roman" w:hAnsi="Times New Roman"/>
            <w:color w:val="211D1E"/>
          </w:rPr>
          <w:t>4</w:t>
        </w:r>
      </w:ins>
      <w:del w:id="39" w:author="Mann, Thomas (Federal)" w:date="2024-06-10T16:16:00Z" w16du:dateUtc="2024-06-10T20:16:00Z">
        <w:r w:rsidR="0044732F" w:rsidRPr="00A40F56" w:rsidDel="00281AA6">
          <w:rPr>
            <w:rFonts w:ascii="Times New Roman" w:hAnsi="Times New Roman"/>
            <w:color w:val="211D1E"/>
          </w:rPr>
          <w:delText>3</w:delText>
        </w:r>
      </w:del>
      <w:r w:rsidR="0044732F" w:rsidRPr="00A40F56">
        <w:rPr>
          <w:rFonts w:ascii="Times New Roman" w:hAnsi="Times New Roman"/>
          <w:color w:val="211D1E"/>
        </w:rPr>
        <w:t xml:space="preserve"> and </w:t>
      </w:r>
      <w:r w:rsidRPr="00A40F56">
        <w:rPr>
          <w:rFonts w:ascii="Times New Roman" w:hAnsi="Times New Roman"/>
          <w:color w:val="211D1E"/>
        </w:rPr>
        <w:t>202</w:t>
      </w:r>
      <w:ins w:id="40" w:author="Mann, Thomas (Federal)" w:date="2024-06-10T16:16:00Z" w16du:dateUtc="2024-06-10T20:16:00Z">
        <w:r w:rsidR="00281AA6" w:rsidRPr="00A40F56">
          <w:rPr>
            <w:rFonts w:ascii="Times New Roman" w:hAnsi="Times New Roman"/>
            <w:color w:val="211D1E"/>
          </w:rPr>
          <w:t>3</w:t>
        </w:r>
      </w:ins>
      <w:del w:id="41" w:author="Mann, Thomas (Federal)" w:date="2024-06-10T16:16:00Z" w16du:dateUtc="2024-06-10T20:16:00Z">
        <w:r w:rsidRPr="00A40F56" w:rsidDel="00281AA6">
          <w:rPr>
            <w:rFonts w:ascii="Times New Roman" w:hAnsi="Times New Roman"/>
            <w:color w:val="211D1E"/>
          </w:rPr>
          <w:delText>2</w:delText>
        </w:r>
      </w:del>
      <w:r w:rsidRPr="00A40F56">
        <w:rPr>
          <w:rFonts w:ascii="Times New Roman" w:hAnsi="Times New Roman"/>
          <w:color w:val="211D1E"/>
        </w:rPr>
        <w:t xml:space="preserve">, respectively, which is net of accumulated amortization of </w:t>
      </w:r>
      <w:r w:rsidRPr="00A40F56">
        <w:rPr>
          <w:rFonts w:ascii="Times New Roman" w:hAnsi="Times New Roman"/>
          <w:color w:val="211D1E"/>
          <w:highlight w:val="yellow"/>
        </w:rPr>
        <w:t>$_.__</w:t>
      </w:r>
      <w:r w:rsidRPr="00A40F56">
        <w:rPr>
          <w:rFonts w:ascii="Times New Roman" w:hAnsi="Times New Roman"/>
          <w:color w:val="211D1E"/>
        </w:rPr>
        <w:t xml:space="preserve">million </w:t>
      </w:r>
      <w:r w:rsidR="00DC6827" w:rsidRPr="00A40F56">
        <w:rPr>
          <w:rFonts w:ascii="Times New Roman" w:hAnsi="Times New Roman"/>
          <w:color w:val="211D1E"/>
          <w:highlight w:val="yellow"/>
        </w:rPr>
        <w:t>[</w:t>
      </w:r>
      <w:r w:rsidR="00DC6827" w:rsidRPr="00A40F56">
        <w:rPr>
          <w:rFonts w:ascii="Times New Roman" w:hAnsi="Times New Roman"/>
          <w:b/>
          <w:bCs/>
          <w:color w:val="211D1E"/>
          <w:highlight w:val="yellow"/>
        </w:rPr>
        <w:t xml:space="preserve">NIST will also submit to OFM the supporting Excel file for </w:t>
      </w:r>
      <w:r w:rsidR="006C4F66" w:rsidRPr="00A40F56">
        <w:rPr>
          <w:rFonts w:ascii="Times New Roman" w:hAnsi="Times New Roman"/>
          <w:b/>
          <w:bCs/>
          <w:color w:val="211D1E"/>
          <w:highlight w:val="yellow"/>
        </w:rPr>
        <w:t xml:space="preserve">SGL 199000N </w:t>
      </w:r>
      <w:r w:rsidR="00DC6827" w:rsidRPr="00A40F56">
        <w:rPr>
          <w:rFonts w:ascii="Times New Roman" w:hAnsi="Times New Roman"/>
          <w:b/>
          <w:bCs/>
          <w:color w:val="211D1E"/>
          <w:highlight w:val="yellow"/>
        </w:rPr>
        <w:t>cost and accumulated amortization</w:t>
      </w:r>
      <w:r w:rsidR="006C4F66" w:rsidRPr="00A40F56">
        <w:rPr>
          <w:rFonts w:ascii="Times New Roman" w:hAnsi="Times New Roman"/>
          <w:b/>
          <w:bCs/>
          <w:color w:val="211D1E"/>
          <w:highlight w:val="yellow"/>
        </w:rPr>
        <w:t xml:space="preserve"> data</w:t>
      </w:r>
      <w:r w:rsidR="00B80F08" w:rsidRPr="00A40F56">
        <w:rPr>
          <w:rFonts w:ascii="Times New Roman" w:hAnsi="Times New Roman"/>
          <w:b/>
          <w:bCs/>
          <w:color w:val="211D1E"/>
        </w:rPr>
        <w:t>, which OFM will review</w:t>
      </w:r>
      <w:r w:rsidR="00281DB7" w:rsidRPr="00A40F56">
        <w:rPr>
          <w:rFonts w:ascii="Times New Roman" w:hAnsi="Times New Roman"/>
          <w:b/>
          <w:bCs/>
          <w:color w:val="211D1E"/>
        </w:rPr>
        <w:t xml:space="preserve">, and </w:t>
      </w:r>
      <w:r w:rsidR="00DC6827" w:rsidRPr="00A40F56">
        <w:rPr>
          <w:rFonts w:ascii="Times New Roman" w:hAnsi="Times New Roman"/>
          <w:b/>
          <w:bCs/>
          <w:color w:val="211D1E"/>
        </w:rPr>
        <w:t xml:space="preserve">OFM will </w:t>
      </w:r>
      <w:r w:rsidR="00B240D9" w:rsidRPr="00A40F56">
        <w:rPr>
          <w:rFonts w:ascii="Times New Roman" w:hAnsi="Times New Roman"/>
          <w:b/>
          <w:bCs/>
          <w:color w:val="211D1E"/>
        </w:rPr>
        <w:t xml:space="preserve">further </w:t>
      </w:r>
      <w:r w:rsidR="00DC6827" w:rsidRPr="00A40F56">
        <w:rPr>
          <w:rFonts w:ascii="Times New Roman" w:hAnsi="Times New Roman"/>
          <w:b/>
          <w:bCs/>
          <w:color w:val="211D1E"/>
        </w:rPr>
        <w:t xml:space="preserve">verify </w:t>
      </w:r>
      <w:r w:rsidR="00B240D9" w:rsidRPr="00A40F56">
        <w:rPr>
          <w:rFonts w:ascii="Times New Roman" w:hAnsi="Times New Roman"/>
          <w:b/>
          <w:bCs/>
          <w:color w:val="211D1E"/>
        </w:rPr>
        <w:t xml:space="preserve">Excel file </w:t>
      </w:r>
      <w:r w:rsidR="00DC6827" w:rsidRPr="00A40F56">
        <w:rPr>
          <w:rFonts w:ascii="Times New Roman" w:hAnsi="Times New Roman"/>
          <w:b/>
          <w:bCs/>
          <w:color w:val="211D1E"/>
        </w:rPr>
        <w:t xml:space="preserve">data to </w:t>
      </w:r>
      <w:r w:rsidR="00584B51" w:rsidRPr="00A40F56">
        <w:rPr>
          <w:rFonts w:ascii="Times New Roman" w:hAnsi="Times New Roman"/>
          <w:b/>
          <w:bCs/>
          <w:color w:val="211D1E"/>
        </w:rPr>
        <w:t xml:space="preserve">fund group 4358 and fund group 4421 </w:t>
      </w:r>
      <w:r w:rsidR="00DC6827" w:rsidRPr="00A40F56">
        <w:rPr>
          <w:rFonts w:ascii="Times New Roman" w:hAnsi="Times New Roman"/>
          <w:b/>
          <w:bCs/>
          <w:color w:val="211D1E"/>
        </w:rPr>
        <w:t xml:space="preserve">HFM </w:t>
      </w:r>
      <w:r w:rsidR="00B80F08" w:rsidRPr="00A40F56">
        <w:rPr>
          <w:rFonts w:ascii="Times New Roman" w:hAnsi="Times New Roman"/>
          <w:b/>
          <w:bCs/>
          <w:color w:val="211D1E"/>
        </w:rPr>
        <w:t xml:space="preserve">SGL </w:t>
      </w:r>
      <w:r w:rsidR="00DC6827" w:rsidRPr="00A40F56">
        <w:rPr>
          <w:rFonts w:ascii="Times New Roman" w:hAnsi="Times New Roman"/>
          <w:b/>
          <w:bCs/>
          <w:color w:val="211D1E"/>
        </w:rPr>
        <w:t xml:space="preserve">data] </w:t>
      </w:r>
      <w:r w:rsidRPr="00A40F56">
        <w:rPr>
          <w:rFonts w:ascii="Times New Roman" w:hAnsi="Times New Roman"/>
          <w:color w:val="211D1E"/>
        </w:rPr>
        <w:t>and $</w:t>
      </w:r>
      <w:ins w:id="42" w:author="Mann, Thomas (Federal)" w:date="2024-06-10T16:16:00Z" w16du:dateUtc="2024-06-10T20:16:00Z">
        <w:r w:rsidR="00820EA5" w:rsidRPr="00A40F56">
          <w:rPr>
            <w:rFonts w:ascii="Times New Roman" w:hAnsi="Times New Roman"/>
            <w:color w:val="211D1E"/>
          </w:rPr>
          <w:t>1</w:t>
        </w:r>
        <w:r w:rsidR="007B73B6" w:rsidRPr="00A40F56">
          <w:rPr>
            <w:rFonts w:ascii="Times New Roman" w:hAnsi="Times New Roman"/>
            <w:color w:val="211D1E"/>
          </w:rPr>
          <w:t>.</w:t>
        </w:r>
        <w:r w:rsidR="00820EA5" w:rsidRPr="00A40F56">
          <w:rPr>
            <w:rFonts w:ascii="Times New Roman" w:hAnsi="Times New Roman"/>
            <w:color w:val="211D1E"/>
          </w:rPr>
          <w:t>01</w:t>
        </w:r>
      </w:ins>
      <w:del w:id="43" w:author="Mann, Thomas (Federal)" w:date="2024-06-10T16:16:00Z" w16du:dateUtc="2024-06-10T20:16:00Z">
        <w:r w:rsidR="000D2989" w:rsidRPr="00A40F56" w:rsidDel="00820EA5">
          <w:rPr>
            <w:rFonts w:ascii="Times New Roman" w:hAnsi="Times New Roman"/>
            <w:color w:val="211D1E"/>
          </w:rPr>
          <w:delText>653.7</w:delText>
        </w:r>
      </w:del>
      <w:r w:rsidRPr="00A40F56">
        <w:rPr>
          <w:rFonts w:ascii="Times New Roman" w:hAnsi="Times New Roman"/>
          <w:color w:val="211D1E"/>
        </w:rPr>
        <w:t xml:space="preserve"> </w:t>
      </w:r>
      <w:del w:id="44" w:author="Mann, Thomas (Federal)" w:date="2024-06-10T16:16:00Z" w16du:dateUtc="2024-06-10T20:16:00Z">
        <w:r w:rsidRPr="00A40F56" w:rsidDel="007B73B6">
          <w:rPr>
            <w:rFonts w:ascii="Times New Roman" w:hAnsi="Times New Roman"/>
            <w:color w:val="211D1E"/>
          </w:rPr>
          <w:delText>m</w:delText>
        </w:r>
      </w:del>
      <w:ins w:id="45" w:author="Mann, Thomas (Federal)" w:date="2024-06-10T16:16:00Z" w16du:dateUtc="2024-06-10T20:16:00Z">
        <w:r w:rsidR="007B73B6" w:rsidRPr="00A40F56">
          <w:rPr>
            <w:rFonts w:ascii="Times New Roman" w:hAnsi="Times New Roman"/>
            <w:color w:val="211D1E"/>
          </w:rPr>
          <w:t>b</w:t>
        </w:r>
      </w:ins>
      <w:r w:rsidRPr="00A40F56">
        <w:rPr>
          <w:rFonts w:ascii="Times New Roman" w:hAnsi="Times New Roman"/>
          <w:color w:val="211D1E"/>
        </w:rPr>
        <w:t>illion, respectively</w:t>
      </w:r>
      <w:r w:rsidR="00160D9D" w:rsidRPr="00A40F56">
        <w:rPr>
          <w:rFonts w:ascii="Times New Roman" w:hAnsi="Times New Roman"/>
          <w:color w:val="211D1E"/>
        </w:rPr>
        <w:t>.</w:t>
      </w:r>
      <w:r w:rsidRPr="00A40F56">
        <w:rPr>
          <w:rFonts w:ascii="Times New Roman" w:hAnsi="Times New Roman"/>
          <w:color w:val="211D1E"/>
        </w:rPr>
        <w:t xml:space="preserve"> The Department’s cost contribution to buildout and continuing enhancement of the NPSBN is captured in both the Network Construction Fund (cost contribution to buildout) and in the First Responder Network Authority Fund (cost contribution to continuing enhancement) and includes (a) completed and accepted AT&amp;T contract performance for buildout/continuing enhancement of the NPSBN; and (b) accrued costs for estimated, AT&amp;T contract performance progress</w:t>
      </w:r>
      <w:r w:rsidR="008B0E06" w:rsidRPr="00A40F56">
        <w:rPr>
          <w:rFonts w:ascii="Times New Roman" w:hAnsi="Times New Roman"/>
          <w:color w:val="211D1E"/>
        </w:rPr>
        <w:t xml:space="preserve"> that is unbilled as of </w:t>
      </w:r>
      <w:r w:rsidR="00817D46" w:rsidRPr="00A40F56">
        <w:rPr>
          <w:rFonts w:ascii="Times New Roman" w:hAnsi="Times New Roman"/>
          <w:color w:val="211D1E"/>
        </w:rPr>
        <w:t xml:space="preserve">June </w:t>
      </w:r>
      <w:r w:rsidR="008B0E06" w:rsidRPr="00A40F56">
        <w:rPr>
          <w:rFonts w:ascii="Times New Roman" w:hAnsi="Times New Roman"/>
          <w:color w:val="211D1E"/>
        </w:rPr>
        <w:t>30</w:t>
      </w:r>
      <w:r w:rsidRPr="00A40F56">
        <w:rPr>
          <w:rFonts w:ascii="Times New Roman" w:hAnsi="Times New Roman"/>
          <w:color w:val="211D1E"/>
        </w:rPr>
        <w:t>. See Note 1.N for information regarding the classification of these cost contributions as an asset, and the related amortization of the cost contributions. Cost contributions for continuing enhancement to the NPSBN began in FY 2020, and amortization of certain of these cost contributions began in FY 2021.</w:t>
      </w:r>
    </w:p>
    <w:p w14:paraId="237935E0" w14:textId="77777777" w:rsidR="008B0E06" w:rsidRPr="00A40F56" w:rsidRDefault="008B0E06" w:rsidP="00280645">
      <w:pPr>
        <w:pStyle w:val="Default"/>
        <w:rPr>
          <w:rFonts w:ascii="Times New Roman" w:hAnsi="Times New Roman" w:cs="Times New Roman"/>
        </w:rPr>
      </w:pPr>
    </w:p>
    <w:p w14:paraId="0FB444E0" w14:textId="77777777" w:rsidR="00C50A26" w:rsidRPr="00A40F56" w:rsidRDefault="00C50A26" w:rsidP="00280645">
      <w:pPr>
        <w:pStyle w:val="Pa171"/>
        <w:spacing w:line="240" w:lineRule="auto"/>
        <w:rPr>
          <w:rFonts w:ascii="Times New Roman" w:hAnsi="Times New Roman"/>
          <w:color w:val="211D1E"/>
        </w:rPr>
      </w:pPr>
      <w:r w:rsidRPr="00A40F56">
        <w:rPr>
          <w:rFonts w:ascii="Times New Roman" w:hAnsi="Times New Roman"/>
          <w:b/>
          <w:bCs/>
          <w:color w:val="211D1E"/>
        </w:rPr>
        <w:t>Network Construction Fund</w:t>
      </w:r>
    </w:p>
    <w:p w14:paraId="11C2EF0A" w14:textId="77777777" w:rsidR="00222C03" w:rsidRPr="00A40F56" w:rsidRDefault="00222C03" w:rsidP="00280645">
      <w:pPr>
        <w:pStyle w:val="Pa6"/>
        <w:spacing w:line="240" w:lineRule="auto"/>
        <w:rPr>
          <w:rFonts w:ascii="Times New Roman" w:hAnsi="Times New Roman"/>
          <w:color w:val="211D1E"/>
        </w:rPr>
      </w:pPr>
    </w:p>
    <w:p w14:paraId="4491E887" w14:textId="6B7A3B8E" w:rsidR="00537C6D" w:rsidRPr="00A40F56" w:rsidRDefault="00537C6D" w:rsidP="00280645">
      <w:pPr>
        <w:pStyle w:val="Pa7"/>
        <w:spacing w:line="240" w:lineRule="auto"/>
        <w:rPr>
          <w:rFonts w:ascii="Times New Roman" w:hAnsi="Times New Roman"/>
          <w:color w:val="211D1E"/>
        </w:rPr>
      </w:pPr>
      <w:r w:rsidRPr="00A40F56">
        <w:rPr>
          <w:rFonts w:ascii="Times New Roman" w:hAnsi="Times New Roman"/>
          <w:color w:val="211D1E"/>
        </w:rPr>
        <w:t xml:space="preserve">The Network Construction Fund </w:t>
      </w:r>
      <w:del w:id="46" w:author="Mann, Thomas (Federal)" w:date="2024-06-10T16:18:00Z" w16du:dateUtc="2024-06-10T20:18:00Z">
        <w:r w:rsidRPr="00A40F56" w:rsidDel="00EF5ACF">
          <w:rPr>
            <w:rFonts w:ascii="Times New Roman" w:hAnsi="Times New Roman"/>
            <w:color w:val="211D1E"/>
          </w:rPr>
          <w:delText>in FY 202</w:delText>
        </w:r>
      </w:del>
      <w:del w:id="47" w:author="Mann, Thomas (Federal)" w:date="2024-06-10T16:17:00Z" w16du:dateUtc="2024-06-10T20:17:00Z">
        <w:r w:rsidR="00817D46" w:rsidRPr="00A40F56" w:rsidDel="00EF6164">
          <w:rPr>
            <w:rFonts w:ascii="Times New Roman" w:hAnsi="Times New Roman"/>
            <w:color w:val="211D1E"/>
          </w:rPr>
          <w:delText>3</w:delText>
        </w:r>
      </w:del>
      <w:del w:id="48" w:author="Mann, Thomas (Federal)" w:date="2024-06-10T16:18:00Z" w16du:dateUtc="2024-06-10T20:18:00Z">
        <w:r w:rsidRPr="00A40F56" w:rsidDel="00EF5ACF">
          <w:rPr>
            <w:rFonts w:ascii="Times New Roman" w:hAnsi="Times New Roman"/>
            <w:color w:val="211D1E"/>
          </w:rPr>
          <w:delText xml:space="preserve"> and FY 202</w:delText>
        </w:r>
      </w:del>
      <w:del w:id="49" w:author="Mann, Thomas (Federal)" w:date="2024-06-10T16:17:00Z" w16du:dateUtc="2024-06-10T20:17:00Z">
        <w:r w:rsidR="00817D46" w:rsidRPr="00A40F56" w:rsidDel="00EF6164">
          <w:rPr>
            <w:rFonts w:ascii="Times New Roman" w:hAnsi="Times New Roman"/>
            <w:color w:val="211D1E"/>
          </w:rPr>
          <w:delText>2</w:delText>
        </w:r>
      </w:del>
      <w:del w:id="50" w:author="Mann, Thomas (Federal)" w:date="2024-06-10T16:18:00Z" w16du:dateUtc="2024-06-10T20:18:00Z">
        <w:r w:rsidRPr="00A40F56" w:rsidDel="00EF5ACF">
          <w:rPr>
            <w:rFonts w:ascii="Times New Roman" w:hAnsi="Times New Roman"/>
            <w:color w:val="211D1E"/>
          </w:rPr>
          <w:delText xml:space="preserve"> </w:delText>
        </w:r>
      </w:del>
      <w:r w:rsidRPr="00A40F56">
        <w:rPr>
          <w:rFonts w:ascii="Times New Roman" w:hAnsi="Times New Roman"/>
          <w:color w:val="211D1E"/>
        </w:rPr>
        <w:t xml:space="preserve">received transfers in from NTIA’s Public Safety Trust Fund </w:t>
      </w:r>
      <w:del w:id="51" w:author="Mann, Thomas (Federal)" w:date="2024-06-10T16:18:00Z" w16du:dateUtc="2024-06-10T20:18:00Z">
        <w:r w:rsidRPr="00A40F56" w:rsidDel="008F4D8D">
          <w:rPr>
            <w:rFonts w:ascii="Times New Roman" w:hAnsi="Times New Roman"/>
            <w:color w:val="211D1E"/>
          </w:rPr>
          <w:delText xml:space="preserve">totaling </w:delText>
        </w:r>
        <w:r w:rsidRPr="00A40F56" w:rsidDel="008F4D8D">
          <w:rPr>
            <w:rFonts w:ascii="Times New Roman" w:hAnsi="Times New Roman"/>
            <w:b/>
            <w:bCs/>
            <w:color w:val="000000"/>
            <w:highlight w:val="yellow"/>
          </w:rPr>
          <w:delText>$__</w:delText>
        </w:r>
        <w:r w:rsidR="00433CBD" w:rsidRPr="00A40F56" w:rsidDel="008F4D8D">
          <w:rPr>
            <w:rFonts w:ascii="Times New Roman" w:hAnsi="Times New Roman"/>
            <w:color w:val="000000"/>
            <w:highlight w:val="yellow"/>
          </w:rPr>
          <w:delText>.</w:delText>
        </w:r>
        <w:r w:rsidRPr="00A40F56" w:rsidDel="008F4D8D">
          <w:rPr>
            <w:rFonts w:ascii="Times New Roman" w:hAnsi="Times New Roman"/>
            <w:b/>
            <w:bCs/>
            <w:color w:val="000000"/>
            <w:highlight w:val="yellow"/>
          </w:rPr>
          <w:delText>_</w:delText>
        </w:r>
        <w:r w:rsidR="0064128B" w:rsidRPr="00A40F56" w:rsidDel="008F4D8D">
          <w:rPr>
            <w:rFonts w:ascii="Times New Roman" w:hAnsi="Times New Roman"/>
            <w:b/>
            <w:bCs/>
            <w:color w:val="000000"/>
          </w:rPr>
          <w:delText xml:space="preserve"> </w:delText>
        </w:r>
        <w:r w:rsidR="00433CBD" w:rsidRPr="00A40F56" w:rsidDel="008F4D8D">
          <w:rPr>
            <w:rFonts w:ascii="Times New Roman" w:hAnsi="Times New Roman"/>
            <w:color w:val="000000"/>
          </w:rPr>
          <w:delText xml:space="preserve">million </w:delText>
        </w:r>
        <w:r w:rsidR="00BE6AEF" w:rsidRPr="00A40F56" w:rsidDel="008F4D8D">
          <w:rPr>
            <w:rFonts w:ascii="Times New Roman" w:hAnsi="Times New Roman"/>
            <w:b/>
            <w:bCs/>
            <w:color w:val="211D1E"/>
          </w:rPr>
          <w:delText xml:space="preserve">[OFM will verify data to </w:delText>
        </w:r>
        <w:r w:rsidR="00C824B9" w:rsidRPr="00A40F56" w:rsidDel="008F4D8D">
          <w:rPr>
            <w:rFonts w:ascii="Times New Roman" w:hAnsi="Times New Roman"/>
            <w:b/>
            <w:bCs/>
            <w:color w:val="211D1E"/>
          </w:rPr>
          <w:delText xml:space="preserve">fund group 4358 </w:delText>
        </w:r>
        <w:r w:rsidR="00BE6AEF" w:rsidRPr="00A40F56" w:rsidDel="008F4D8D">
          <w:rPr>
            <w:rFonts w:ascii="Times New Roman" w:hAnsi="Times New Roman"/>
            <w:b/>
            <w:bCs/>
            <w:color w:val="211D1E"/>
          </w:rPr>
          <w:delText xml:space="preserve">HFM </w:delText>
        </w:r>
        <w:r w:rsidR="00CD1F2D" w:rsidRPr="00A40F56" w:rsidDel="008F4D8D">
          <w:rPr>
            <w:rFonts w:ascii="Times New Roman" w:hAnsi="Times New Roman"/>
            <w:b/>
            <w:bCs/>
            <w:color w:val="211D1E"/>
          </w:rPr>
          <w:delText xml:space="preserve">SGL </w:delText>
        </w:r>
        <w:r w:rsidR="00BE6AEF" w:rsidRPr="00A40F56" w:rsidDel="008F4D8D">
          <w:rPr>
            <w:rFonts w:ascii="Times New Roman" w:hAnsi="Times New Roman"/>
            <w:b/>
            <w:bCs/>
            <w:color w:val="211D1E"/>
          </w:rPr>
          <w:delText>data]</w:delText>
        </w:r>
        <w:r w:rsidR="0051347C" w:rsidRPr="00A40F56" w:rsidDel="008F4D8D">
          <w:rPr>
            <w:rFonts w:ascii="Times New Roman" w:hAnsi="Times New Roman"/>
            <w:b/>
            <w:bCs/>
            <w:color w:val="211D1E"/>
          </w:rPr>
          <w:delText xml:space="preserve"> </w:delText>
        </w:r>
        <w:r w:rsidR="00BE6AEF" w:rsidRPr="00A40F56" w:rsidDel="008F4D8D">
          <w:rPr>
            <w:rFonts w:ascii="Times New Roman" w:hAnsi="Times New Roman"/>
            <w:color w:val="211D1E"/>
          </w:rPr>
          <w:delText>and $</w:delText>
        </w:r>
        <w:r w:rsidR="00591291" w:rsidRPr="00A40F56" w:rsidDel="008F4D8D">
          <w:rPr>
            <w:rFonts w:ascii="Times New Roman" w:hAnsi="Times New Roman"/>
            <w:color w:val="211D1E"/>
          </w:rPr>
          <w:delText>0.0</w:delText>
        </w:r>
        <w:r w:rsidR="00BE6AEF" w:rsidRPr="00A40F56" w:rsidDel="008F4D8D">
          <w:rPr>
            <w:rFonts w:ascii="Times New Roman" w:hAnsi="Times New Roman"/>
            <w:color w:val="211D1E"/>
          </w:rPr>
          <w:delText xml:space="preserve"> million, respectively</w:delText>
        </w:r>
        <w:r w:rsidRPr="00A40F56" w:rsidDel="008F4D8D">
          <w:rPr>
            <w:rFonts w:ascii="Times New Roman" w:hAnsi="Times New Roman"/>
            <w:color w:val="211D1E"/>
          </w:rPr>
          <w:delText>, and also through FY 20</w:delText>
        </w:r>
        <w:r w:rsidR="00D4481C" w:rsidRPr="00A40F56" w:rsidDel="008F4D8D">
          <w:rPr>
            <w:rFonts w:ascii="Times New Roman" w:hAnsi="Times New Roman"/>
            <w:color w:val="211D1E"/>
          </w:rPr>
          <w:delText>2</w:delText>
        </w:r>
        <w:r w:rsidR="00817D46" w:rsidRPr="00A40F56" w:rsidDel="008F4D8D">
          <w:rPr>
            <w:rFonts w:ascii="Times New Roman" w:hAnsi="Times New Roman"/>
            <w:color w:val="211D1E"/>
          </w:rPr>
          <w:delText>1</w:delText>
        </w:r>
        <w:r w:rsidRPr="00A40F56" w:rsidDel="008F4D8D">
          <w:rPr>
            <w:rFonts w:ascii="Times New Roman" w:hAnsi="Times New Roman"/>
            <w:color w:val="211D1E"/>
          </w:rPr>
          <w:delText xml:space="preserve"> similarly received transfers in from NTIA’s Public Safety Trust Fund </w:delText>
        </w:r>
      </w:del>
      <w:r w:rsidRPr="00A40F56">
        <w:rPr>
          <w:rFonts w:ascii="Times New Roman" w:hAnsi="Times New Roman"/>
          <w:color w:val="211D1E"/>
        </w:rPr>
        <w:t>totaling $</w:t>
      </w:r>
      <w:r w:rsidR="00BF5E17" w:rsidRPr="00A40F56">
        <w:rPr>
          <w:rFonts w:ascii="Times New Roman" w:hAnsi="Times New Roman"/>
          <w:color w:val="211D1E"/>
        </w:rPr>
        <w:t xml:space="preserve">6.87 </w:t>
      </w:r>
      <w:r w:rsidRPr="00A40F56">
        <w:rPr>
          <w:rFonts w:ascii="Times New Roman" w:hAnsi="Times New Roman"/>
          <w:color w:val="211D1E"/>
        </w:rPr>
        <w:t>billion</w:t>
      </w:r>
      <w:ins w:id="52" w:author="Mann, Thomas (Federal)" w:date="2024-06-10T16:19:00Z" w16du:dateUtc="2024-06-10T20:19:00Z">
        <w:r w:rsidR="00917322" w:rsidRPr="00A40F56">
          <w:rPr>
            <w:rFonts w:ascii="Times New Roman" w:hAnsi="Times New Roman"/>
            <w:color w:val="211D1E"/>
          </w:rPr>
          <w:t xml:space="preserve"> through FY 2021</w:t>
        </w:r>
      </w:ins>
      <w:r w:rsidRPr="00A40F56">
        <w:rPr>
          <w:rFonts w:ascii="Times New Roman" w:hAnsi="Times New Roman"/>
          <w:color w:val="211D1E"/>
        </w:rPr>
        <w:t>.</w:t>
      </w:r>
    </w:p>
    <w:p w14:paraId="2C924A87" w14:textId="77777777" w:rsidR="00537C6D" w:rsidRPr="00A40F56" w:rsidRDefault="00537C6D" w:rsidP="00280645">
      <w:pPr>
        <w:pStyle w:val="Pa7"/>
        <w:spacing w:line="240" w:lineRule="auto"/>
        <w:rPr>
          <w:rFonts w:ascii="Times New Roman" w:hAnsi="Times New Roman"/>
          <w:color w:val="211D1E"/>
        </w:rPr>
      </w:pPr>
    </w:p>
    <w:p w14:paraId="0341DB76" w14:textId="5DFE75FE" w:rsidR="00537C6D" w:rsidRPr="00A40F56" w:rsidRDefault="00537C6D" w:rsidP="00280645">
      <w:pPr>
        <w:pStyle w:val="Pa7"/>
        <w:spacing w:line="240" w:lineRule="auto"/>
        <w:rPr>
          <w:rFonts w:ascii="Times New Roman" w:hAnsi="Times New Roman"/>
          <w:color w:val="211D1E"/>
        </w:rPr>
      </w:pPr>
      <w:r w:rsidRPr="00A40F56">
        <w:rPr>
          <w:rFonts w:ascii="Times New Roman" w:hAnsi="Times New Roman"/>
          <w:color w:val="211D1E"/>
        </w:rPr>
        <w:t>The law establishing the Network Construction Fund can be found under Section 6206</w:t>
      </w:r>
      <w:r w:rsidR="008A4C35" w:rsidRPr="00A40F56">
        <w:rPr>
          <w:rFonts w:ascii="Times New Roman" w:hAnsi="Times New Roman"/>
          <w:color w:val="211D1E"/>
        </w:rPr>
        <w:t xml:space="preserve">, </w:t>
      </w:r>
      <w:r w:rsidR="008A4C35" w:rsidRPr="00A40F56">
        <w:rPr>
          <w:rFonts w:ascii="Times New Roman" w:hAnsi="Times New Roman"/>
          <w:i/>
          <w:iCs/>
          <w:color w:val="211D1E"/>
        </w:rPr>
        <w:t>Powers, Duties, and Responsibilities of the First Responder Network Authority</w:t>
      </w:r>
      <w:r w:rsidRPr="00A40F56">
        <w:rPr>
          <w:rFonts w:ascii="Times New Roman" w:hAnsi="Times New Roman"/>
          <w:color w:val="211D1E"/>
        </w:rPr>
        <w:t xml:space="preserve"> of the </w:t>
      </w:r>
      <w:proofErr w:type="gramStart"/>
      <w:r w:rsidRPr="00A40F56">
        <w:rPr>
          <w:rFonts w:ascii="Times New Roman" w:hAnsi="Times New Roman"/>
          <w:color w:val="211D1E"/>
        </w:rPr>
        <w:t>Middle Class</w:t>
      </w:r>
      <w:proofErr w:type="gramEnd"/>
      <w:r w:rsidRPr="00A40F56">
        <w:rPr>
          <w:rFonts w:ascii="Times New Roman" w:hAnsi="Times New Roman"/>
          <w:color w:val="211D1E"/>
        </w:rPr>
        <w:t xml:space="preserve"> Tax Relief and Job Creation Act of 2012. For FY 202</w:t>
      </w:r>
      <w:ins w:id="53" w:author="Mann, Thomas (Federal)" w:date="2024-06-12T09:36:00Z" w16du:dateUtc="2024-06-12T13:36:00Z">
        <w:r w:rsidR="007E17C7">
          <w:rPr>
            <w:rFonts w:ascii="Times New Roman" w:hAnsi="Times New Roman"/>
            <w:color w:val="211D1E"/>
          </w:rPr>
          <w:t>4</w:t>
        </w:r>
      </w:ins>
      <w:del w:id="54" w:author="Mann, Thomas (Federal)" w:date="2024-06-12T09:36:00Z" w16du:dateUtc="2024-06-12T13:36:00Z">
        <w:r w:rsidR="005A6077" w:rsidRPr="00A40F56" w:rsidDel="007E17C7">
          <w:rPr>
            <w:rFonts w:ascii="Times New Roman" w:hAnsi="Times New Roman"/>
            <w:color w:val="211D1E"/>
          </w:rPr>
          <w:delText>3</w:delText>
        </w:r>
      </w:del>
      <w:r w:rsidRPr="00A40F56">
        <w:rPr>
          <w:rFonts w:ascii="Times New Roman" w:hAnsi="Times New Roman"/>
          <w:color w:val="211D1E"/>
        </w:rPr>
        <w:t xml:space="preserve"> budgetary financial information for the Network Construction Fund, see the </w:t>
      </w:r>
      <w:r w:rsidRPr="00A40F56">
        <w:rPr>
          <w:rFonts w:ascii="Times New Roman" w:hAnsi="Times New Roman"/>
          <w:i/>
          <w:iCs/>
          <w:color w:val="211D1E"/>
        </w:rPr>
        <w:t xml:space="preserve">Combining Schedule of Budgetary Resources by Major Budget Account </w:t>
      </w:r>
      <w:r w:rsidRPr="00A40F56">
        <w:rPr>
          <w:rFonts w:ascii="Times New Roman" w:hAnsi="Times New Roman"/>
          <w:color w:val="211D1E"/>
        </w:rPr>
        <w:t xml:space="preserve">(unaudited), included in </w:t>
      </w:r>
      <w:r w:rsidRPr="00A40F56">
        <w:rPr>
          <w:rFonts w:ascii="Times New Roman" w:hAnsi="Times New Roman"/>
          <w:i/>
          <w:iCs/>
          <w:color w:val="211D1E"/>
        </w:rPr>
        <w:t xml:space="preserve">Required Supplementary Information </w:t>
      </w:r>
      <w:r w:rsidRPr="00A40F56">
        <w:rPr>
          <w:rFonts w:ascii="Times New Roman" w:hAnsi="Times New Roman"/>
          <w:color w:val="211D1E"/>
          <w:rPrChange w:id="55" w:author="Mann, Thomas (Federal)" w:date="2024-06-12T09:34:00Z" w16du:dateUtc="2024-06-12T13:34:00Z">
            <w:rPr>
              <w:rFonts w:ascii="Times New Roman" w:hAnsi="Times New Roman"/>
              <w:i/>
              <w:iCs/>
              <w:color w:val="211D1E"/>
            </w:rPr>
          </w:rPrChange>
        </w:rPr>
        <w:t>(</w:t>
      </w:r>
      <w:ins w:id="56" w:author="Mann, Thomas (Federal)" w:date="2024-06-10T16:19:00Z" w16du:dateUtc="2024-06-10T20:19:00Z">
        <w:r w:rsidR="00076389" w:rsidRPr="00A40F56">
          <w:rPr>
            <w:rFonts w:ascii="Times New Roman" w:hAnsi="Times New Roman"/>
            <w:color w:val="211D1E"/>
            <w:rPrChange w:id="57" w:author="Mann, Thomas (Federal)" w:date="2024-06-12T09:34:00Z" w16du:dateUtc="2024-06-12T13:34:00Z">
              <w:rPr>
                <w:rFonts w:ascii="Times New Roman" w:hAnsi="Times New Roman"/>
                <w:i/>
                <w:iCs/>
                <w:color w:val="211D1E"/>
              </w:rPr>
            </w:rPrChange>
          </w:rPr>
          <w:t>u</w:t>
        </w:r>
      </w:ins>
      <w:del w:id="58" w:author="Mann, Thomas (Federal)" w:date="2024-06-10T16:19:00Z" w16du:dateUtc="2024-06-10T20:19:00Z">
        <w:r w:rsidRPr="00A40F56" w:rsidDel="00076389">
          <w:rPr>
            <w:rFonts w:ascii="Times New Roman" w:hAnsi="Times New Roman"/>
            <w:color w:val="211D1E"/>
            <w:rPrChange w:id="59" w:author="Mann, Thomas (Federal)" w:date="2024-06-12T09:34:00Z" w16du:dateUtc="2024-06-12T13:34:00Z">
              <w:rPr>
                <w:rFonts w:ascii="Times New Roman" w:hAnsi="Times New Roman"/>
                <w:i/>
                <w:iCs/>
                <w:color w:val="211D1E"/>
              </w:rPr>
            </w:rPrChange>
          </w:rPr>
          <w:delText>U</w:delText>
        </w:r>
      </w:del>
      <w:r w:rsidRPr="00A40F56">
        <w:rPr>
          <w:rFonts w:ascii="Times New Roman" w:hAnsi="Times New Roman"/>
          <w:color w:val="211D1E"/>
          <w:rPrChange w:id="60" w:author="Mann, Thomas (Federal)" w:date="2024-06-12T09:34:00Z" w16du:dateUtc="2024-06-12T13:34:00Z">
            <w:rPr>
              <w:rFonts w:ascii="Times New Roman" w:hAnsi="Times New Roman"/>
              <w:i/>
              <w:iCs/>
              <w:color w:val="211D1E"/>
            </w:rPr>
          </w:rPrChange>
        </w:rPr>
        <w:t>naudited)</w:t>
      </w:r>
      <w:r w:rsidRPr="00A40F56">
        <w:rPr>
          <w:rFonts w:ascii="Times New Roman" w:hAnsi="Times New Roman"/>
          <w:color w:val="211D1E"/>
        </w:rPr>
        <w:t>.</w:t>
      </w:r>
    </w:p>
    <w:p w14:paraId="108CFD1C" w14:textId="171D3829" w:rsidR="00537C6D" w:rsidRPr="00A40F56" w:rsidRDefault="00537C6D" w:rsidP="00280645"/>
    <w:p w14:paraId="74F60F19" w14:textId="5FC078A0" w:rsidR="005B2C45" w:rsidRPr="00A40F56" w:rsidRDefault="005B2C45" w:rsidP="00280645">
      <w:pPr>
        <w:widowControl/>
        <w:rPr>
          <w:rFonts w:eastAsia="Calibri"/>
          <w:b/>
          <w:bCs/>
        </w:rPr>
      </w:pPr>
      <w:r w:rsidRPr="00A40F56">
        <w:rPr>
          <w:rFonts w:eastAsia="Calibri"/>
          <w:b/>
          <w:bCs/>
        </w:rPr>
        <w:t xml:space="preserve">First Responder Network Authority </w:t>
      </w:r>
      <w:r w:rsidR="00056DE9" w:rsidRPr="00A40F56">
        <w:rPr>
          <w:rFonts w:eastAsia="Calibri"/>
          <w:b/>
          <w:bCs/>
        </w:rPr>
        <w:t>F</w:t>
      </w:r>
      <w:r w:rsidRPr="00A40F56">
        <w:rPr>
          <w:rFonts w:eastAsia="Calibri"/>
          <w:b/>
          <w:bCs/>
        </w:rPr>
        <w:t>und</w:t>
      </w:r>
    </w:p>
    <w:p w14:paraId="1EAE23D3" w14:textId="77777777" w:rsidR="005B2C45" w:rsidRPr="00A40F56" w:rsidRDefault="005B2C45" w:rsidP="00280645">
      <w:pPr>
        <w:pStyle w:val="Default"/>
        <w:rPr>
          <w:rFonts w:ascii="Times New Roman" w:hAnsi="Times New Roman" w:cs="Times New Roman"/>
        </w:rPr>
      </w:pPr>
    </w:p>
    <w:p w14:paraId="7F6C1775" w14:textId="278C25AC" w:rsidR="00056DE9" w:rsidRPr="00A40F56" w:rsidRDefault="00056DE9" w:rsidP="00280645">
      <w:pPr>
        <w:rPr>
          <w:color w:val="211D1E"/>
        </w:rPr>
      </w:pPr>
      <w:bookmarkStart w:id="61" w:name="_Hlk105169490"/>
      <w:r w:rsidRPr="00A40F56">
        <w:rPr>
          <w:color w:val="211D1E"/>
        </w:rPr>
        <w:t xml:space="preserve">FirstNet is authorized to assess and collect fees, and </w:t>
      </w:r>
      <w:del w:id="62" w:author="Mann, Thomas (Federal)" w:date="2024-06-10T16:20:00Z" w16du:dateUtc="2024-06-10T20:20:00Z">
        <w:r w:rsidRPr="00A40F56" w:rsidDel="00FE0B5B">
          <w:rPr>
            <w:color w:val="211D1E"/>
          </w:rPr>
          <w:delText xml:space="preserve">also </w:delText>
        </w:r>
      </w:del>
      <w:r w:rsidRPr="00A40F56">
        <w:rPr>
          <w:color w:val="211D1E"/>
        </w:rPr>
        <w:t>annually collects exchange revenue (allocated between deferred revenue and earned revenue for proprietary basis of accounting) from AT&amp;T under the terms of its contract with AT&amp;T to buildout, deploy, operate, and maintain the NPSBN. The First Responder Network Authority Fund was established primarily pursuant to Section</w:t>
      </w:r>
      <w:r w:rsidR="0066726B" w:rsidRPr="00A40F56">
        <w:rPr>
          <w:color w:val="211D1E"/>
        </w:rPr>
        <w:t>s</w:t>
      </w:r>
      <w:r w:rsidRPr="00A40F56">
        <w:rPr>
          <w:color w:val="211D1E"/>
        </w:rPr>
        <w:t xml:space="preserve"> 6206 and 6208</w:t>
      </w:r>
      <w:r w:rsidR="008902DB" w:rsidRPr="00A40F56">
        <w:rPr>
          <w:color w:val="211D1E"/>
        </w:rPr>
        <w:t xml:space="preserve">, </w:t>
      </w:r>
      <w:r w:rsidR="008902DB" w:rsidRPr="00A40F56">
        <w:rPr>
          <w:i/>
          <w:iCs/>
          <w:color w:val="211D1E"/>
        </w:rPr>
        <w:t>Permanent Self-Funding; Duty to Assess and Collect Fees for Network Use</w:t>
      </w:r>
      <w:r w:rsidRPr="00A40F56">
        <w:rPr>
          <w:color w:val="211D1E"/>
        </w:rPr>
        <w:t xml:space="preserve"> of the </w:t>
      </w:r>
      <w:proofErr w:type="gramStart"/>
      <w:r w:rsidRPr="00A40F56">
        <w:rPr>
          <w:color w:val="211D1E"/>
        </w:rPr>
        <w:t>Middle Class</w:t>
      </w:r>
      <w:proofErr w:type="gramEnd"/>
      <w:r w:rsidRPr="00A40F56">
        <w:rPr>
          <w:color w:val="211D1E"/>
        </w:rPr>
        <w:t xml:space="preserve"> Tax Relief and Job Creation Act of 2012.</w:t>
      </w:r>
    </w:p>
    <w:p w14:paraId="70CCF29D" w14:textId="62F9AE00" w:rsidR="00056DE9" w:rsidRPr="00A40F56" w:rsidRDefault="00056DE9" w:rsidP="00280645">
      <w:pPr>
        <w:pStyle w:val="Pa7"/>
        <w:spacing w:line="240" w:lineRule="auto"/>
        <w:rPr>
          <w:rFonts w:ascii="Times New Roman" w:hAnsi="Times New Roman"/>
          <w:color w:val="211D1E"/>
        </w:rPr>
      </w:pPr>
    </w:p>
    <w:bookmarkEnd w:id="61"/>
    <w:p w14:paraId="4E003CD1" w14:textId="0F707AA0" w:rsidR="00056DE9" w:rsidRPr="00A40F56" w:rsidRDefault="00056DE9" w:rsidP="00280645">
      <w:pPr>
        <w:pStyle w:val="Pa7"/>
        <w:spacing w:line="240" w:lineRule="auto"/>
        <w:rPr>
          <w:rFonts w:ascii="Times New Roman" w:hAnsi="Times New Roman"/>
          <w:color w:val="211D1E"/>
        </w:rPr>
      </w:pPr>
      <w:r w:rsidRPr="00A40F56">
        <w:rPr>
          <w:rFonts w:ascii="Times New Roman" w:hAnsi="Times New Roman"/>
          <w:color w:val="211D1E"/>
        </w:rPr>
        <w:t xml:space="preserve">NTIA’s </w:t>
      </w:r>
      <w:r w:rsidRPr="00A40F56">
        <w:rPr>
          <w:rFonts w:ascii="Times New Roman" w:hAnsi="Times New Roman"/>
          <w:b/>
          <w:bCs/>
          <w:i/>
          <w:iCs/>
          <w:color w:val="211D1E"/>
        </w:rPr>
        <w:t xml:space="preserve">Public Safety Trust Fund </w:t>
      </w:r>
      <w:r w:rsidRPr="00A40F56">
        <w:rPr>
          <w:rFonts w:ascii="Times New Roman" w:hAnsi="Times New Roman"/>
          <w:color w:val="211D1E"/>
        </w:rPr>
        <w:t>was created as a result of Section 6413</w:t>
      </w:r>
      <w:r w:rsidR="00946340" w:rsidRPr="00A40F56">
        <w:rPr>
          <w:rFonts w:ascii="Times New Roman" w:hAnsi="Times New Roman"/>
          <w:color w:val="211D1E"/>
        </w:rPr>
        <w:t xml:space="preserve">, </w:t>
      </w:r>
      <w:r w:rsidR="00946340" w:rsidRPr="00A40F56">
        <w:rPr>
          <w:rFonts w:ascii="Times New Roman" w:hAnsi="Times New Roman"/>
          <w:i/>
          <w:iCs/>
          <w:color w:val="211D1E"/>
        </w:rPr>
        <w:t>Public Safety Trust Fund</w:t>
      </w:r>
      <w:r w:rsidRPr="00A40F56">
        <w:rPr>
          <w:rFonts w:ascii="Times New Roman" w:hAnsi="Times New Roman"/>
          <w:color w:val="211D1E"/>
        </w:rPr>
        <w:t xml:space="preserve"> of the </w:t>
      </w:r>
      <w:proofErr w:type="gramStart"/>
      <w:r w:rsidRPr="00A40F56">
        <w:rPr>
          <w:rFonts w:ascii="Times New Roman" w:hAnsi="Times New Roman"/>
          <w:color w:val="211D1E"/>
        </w:rPr>
        <w:t>Middle Class</w:t>
      </w:r>
      <w:proofErr w:type="gramEnd"/>
      <w:r w:rsidRPr="00A40F56">
        <w:rPr>
          <w:rFonts w:ascii="Times New Roman" w:hAnsi="Times New Roman"/>
          <w:color w:val="211D1E"/>
        </w:rPr>
        <w:t xml:space="preserve"> Tax Relief and Job Creation Act of 2012 (Act). The Act provides funding for specified programs and activities to be derived from the proceeds of FCC auctions of spectrum licenses, to be deposited into the Public Safety Trust Fund.</w:t>
      </w:r>
    </w:p>
    <w:p w14:paraId="7A29F284" w14:textId="5264CBA9" w:rsidR="00056DE9" w:rsidRPr="00A40F56" w:rsidDel="00057F3B" w:rsidRDefault="00056DE9" w:rsidP="00280645">
      <w:pPr>
        <w:pStyle w:val="Pa7"/>
        <w:spacing w:line="240" w:lineRule="auto"/>
        <w:rPr>
          <w:del w:id="63" w:author="Mann, Thomas (Federal)" w:date="2024-06-10T16:21:00Z" w16du:dateUtc="2024-06-10T20:21:00Z"/>
          <w:rFonts w:ascii="Times New Roman" w:hAnsi="Times New Roman"/>
          <w:color w:val="211D1E"/>
        </w:rPr>
      </w:pPr>
    </w:p>
    <w:p w14:paraId="3649B4EE" w14:textId="366A6004" w:rsidR="00056DE9" w:rsidRPr="00A40F56" w:rsidDel="00057F3B" w:rsidRDefault="00056DE9" w:rsidP="00280645">
      <w:pPr>
        <w:pStyle w:val="Pa7"/>
        <w:spacing w:line="240" w:lineRule="auto"/>
        <w:rPr>
          <w:del w:id="64" w:author="Mann, Thomas (Federal)" w:date="2024-06-10T16:21:00Z" w16du:dateUtc="2024-06-10T20:21:00Z"/>
          <w:rFonts w:ascii="Times New Roman" w:hAnsi="Times New Roman"/>
          <w:color w:val="211D1E"/>
        </w:rPr>
      </w:pPr>
      <w:del w:id="65" w:author="Mann, Thomas (Federal)" w:date="2024-06-10T16:21:00Z" w16du:dateUtc="2024-06-10T20:21:00Z">
        <w:r w:rsidRPr="00A40F56" w:rsidDel="00057F3B">
          <w:rPr>
            <w:rFonts w:ascii="Times New Roman" w:hAnsi="Times New Roman"/>
            <w:color w:val="211D1E"/>
          </w:rPr>
          <w:delText>Prior to the receipt of auction proceeds from FCC, the Act provided authority to NTIA to borrow up to $2.00 billion from Treasury, interest-free, with the debt to be repaid from auction proceeds as the first priority. The Public Safety Trust Fund borrowed $2.00 billion from Treasury through FY 2014, which was repaid in full as of September 30, 2015.</w:delText>
        </w:r>
      </w:del>
    </w:p>
    <w:p w14:paraId="1DF4B533" w14:textId="7C5F59CE" w:rsidR="00056DE9" w:rsidRPr="00A40F56" w:rsidRDefault="00056DE9" w:rsidP="00280645">
      <w:pPr>
        <w:widowControl/>
        <w:rPr>
          <w:rFonts w:eastAsia="Calibri"/>
        </w:rPr>
      </w:pPr>
    </w:p>
    <w:p w14:paraId="16DAB4D4" w14:textId="267571BF" w:rsidR="00993DA8" w:rsidRPr="00A40F56" w:rsidRDefault="00993DA8" w:rsidP="00280645">
      <w:pPr>
        <w:pStyle w:val="Pa7"/>
        <w:spacing w:line="240" w:lineRule="auto"/>
        <w:rPr>
          <w:rFonts w:ascii="Times New Roman" w:hAnsi="Times New Roman"/>
          <w:color w:val="211D1E"/>
        </w:rPr>
      </w:pPr>
      <w:r w:rsidRPr="00A40F56">
        <w:rPr>
          <w:rFonts w:ascii="Times New Roman" w:hAnsi="Times New Roman"/>
          <w:color w:val="211D1E"/>
        </w:rPr>
        <w:t xml:space="preserve">FCC carries out auctions in accordance with the Act, of which certain earned net auction proceeds (earned auction proceeds less any FCC administrative fees) are transferred from FCC to the Public Safety Trust Fund. A transfer in from FCC becomes a financing source on the </w:t>
      </w:r>
      <w:r w:rsidRPr="00A40F56">
        <w:rPr>
          <w:rFonts w:ascii="Times New Roman" w:hAnsi="Times New Roman"/>
          <w:i/>
          <w:iCs/>
          <w:color w:val="211D1E"/>
        </w:rPr>
        <w:t xml:space="preserve">SCNP </w:t>
      </w:r>
      <w:r w:rsidRPr="00A40F56">
        <w:rPr>
          <w:rFonts w:ascii="Times New Roman" w:hAnsi="Times New Roman"/>
          <w:color w:val="211D1E"/>
        </w:rPr>
        <w:t>when the transfer is received. There are</w:t>
      </w:r>
      <w:r w:rsidR="005A6077" w:rsidRPr="00A40F56">
        <w:rPr>
          <w:rFonts w:ascii="Times New Roman" w:hAnsi="Times New Roman"/>
          <w:color w:val="211D1E"/>
        </w:rPr>
        <w:t>/were</w:t>
      </w:r>
      <w:r w:rsidRPr="00A40F56">
        <w:rPr>
          <w:rFonts w:ascii="Times New Roman" w:hAnsi="Times New Roman"/>
          <w:color w:val="211D1E"/>
        </w:rPr>
        <w:t xml:space="preserve"> not any transfers in of auction proceeds from FCC received in FY 202</w:t>
      </w:r>
      <w:del w:id="66" w:author="Mann, Thomas (Federal)" w:date="2024-06-12T09:36:00Z" w16du:dateUtc="2024-06-12T13:36:00Z">
        <w:r w:rsidR="005A6077" w:rsidRPr="00A40F56" w:rsidDel="002735E6">
          <w:rPr>
            <w:rFonts w:ascii="Times New Roman" w:hAnsi="Times New Roman"/>
            <w:color w:val="211D1E"/>
          </w:rPr>
          <w:delText>3</w:delText>
        </w:r>
      </w:del>
      <w:ins w:id="67" w:author="Mann, Thomas (Federal)" w:date="2024-06-12T09:36:00Z" w16du:dateUtc="2024-06-12T13:36:00Z">
        <w:r w:rsidR="002735E6">
          <w:rPr>
            <w:rFonts w:ascii="Times New Roman" w:hAnsi="Times New Roman"/>
            <w:color w:val="211D1E"/>
          </w:rPr>
          <w:t>4</w:t>
        </w:r>
      </w:ins>
      <w:r w:rsidR="005A6077" w:rsidRPr="00A40F56">
        <w:rPr>
          <w:rFonts w:ascii="Times New Roman" w:hAnsi="Times New Roman"/>
          <w:color w:val="211D1E"/>
        </w:rPr>
        <w:t xml:space="preserve"> and FY 202</w:t>
      </w:r>
      <w:del w:id="68" w:author="Mann, Thomas (Federal)" w:date="2024-06-12T09:36:00Z" w16du:dateUtc="2024-06-12T13:36:00Z">
        <w:r w:rsidR="005A6077" w:rsidRPr="00A40F56" w:rsidDel="002735E6">
          <w:rPr>
            <w:rFonts w:ascii="Times New Roman" w:hAnsi="Times New Roman"/>
            <w:color w:val="211D1E"/>
          </w:rPr>
          <w:delText>2</w:delText>
        </w:r>
      </w:del>
      <w:ins w:id="69" w:author="Mann, Thomas (Federal)" w:date="2024-06-12T09:36:00Z" w16du:dateUtc="2024-06-12T13:36:00Z">
        <w:r w:rsidR="002735E6">
          <w:rPr>
            <w:rFonts w:ascii="Times New Roman" w:hAnsi="Times New Roman"/>
            <w:color w:val="211D1E"/>
          </w:rPr>
          <w:t>3</w:t>
        </w:r>
      </w:ins>
      <w:r w:rsidR="003F2AC3" w:rsidRPr="00A40F56">
        <w:rPr>
          <w:rFonts w:ascii="Times New Roman" w:hAnsi="Times New Roman"/>
          <w:color w:val="211D1E"/>
        </w:rPr>
        <w:t>.</w:t>
      </w:r>
      <w:r w:rsidRPr="00A40F56">
        <w:rPr>
          <w:rFonts w:ascii="Times New Roman" w:hAnsi="Times New Roman"/>
          <w:color w:val="211D1E"/>
        </w:rPr>
        <w:t xml:space="preserve"> Transfers </w:t>
      </w:r>
      <w:proofErr w:type="gramStart"/>
      <w:r w:rsidRPr="00A40F56">
        <w:rPr>
          <w:rFonts w:ascii="Times New Roman" w:hAnsi="Times New Roman"/>
          <w:color w:val="211D1E"/>
        </w:rPr>
        <w:t>in of</w:t>
      </w:r>
      <w:proofErr w:type="gramEnd"/>
      <w:r w:rsidRPr="00A40F56">
        <w:rPr>
          <w:rFonts w:ascii="Times New Roman" w:hAnsi="Times New Roman"/>
          <w:color w:val="211D1E"/>
        </w:rPr>
        <w:t xml:space="preserve"> auction proceeds from FCC totaling $</w:t>
      </w:r>
      <w:r w:rsidR="00E7623B" w:rsidRPr="00A40F56">
        <w:rPr>
          <w:rFonts w:ascii="Times New Roman" w:hAnsi="Times New Roman"/>
          <w:color w:val="211D1E"/>
        </w:rPr>
        <w:t>39.82</w:t>
      </w:r>
      <w:r w:rsidRPr="00A40F56">
        <w:rPr>
          <w:rFonts w:ascii="Times New Roman" w:hAnsi="Times New Roman"/>
          <w:color w:val="211D1E"/>
        </w:rPr>
        <w:t xml:space="preserve"> billion through FY 20</w:t>
      </w:r>
      <w:r w:rsidR="002D0AC3" w:rsidRPr="00A40F56">
        <w:rPr>
          <w:rFonts w:ascii="Times New Roman" w:hAnsi="Times New Roman"/>
          <w:color w:val="211D1E"/>
        </w:rPr>
        <w:t>2</w:t>
      </w:r>
      <w:r w:rsidR="005A6077" w:rsidRPr="00A40F56">
        <w:rPr>
          <w:rFonts w:ascii="Times New Roman" w:hAnsi="Times New Roman"/>
          <w:color w:val="211D1E"/>
        </w:rPr>
        <w:t xml:space="preserve">1 </w:t>
      </w:r>
      <w:r w:rsidRPr="00A40F56">
        <w:rPr>
          <w:rFonts w:ascii="Times New Roman" w:hAnsi="Times New Roman"/>
          <w:color w:val="211D1E"/>
        </w:rPr>
        <w:t>were previously received.</w:t>
      </w:r>
    </w:p>
    <w:p w14:paraId="5A3D5CC9" w14:textId="1A7C1092" w:rsidR="00993DA8" w:rsidRPr="00A40F56" w:rsidRDefault="00993DA8" w:rsidP="00280645">
      <w:pPr>
        <w:pStyle w:val="Default"/>
        <w:rPr>
          <w:rFonts w:ascii="Times New Roman" w:hAnsi="Times New Roman" w:cs="Times New Roman"/>
        </w:rPr>
      </w:pPr>
    </w:p>
    <w:p w14:paraId="56D44A01" w14:textId="54C1567D" w:rsidR="0067551E" w:rsidRPr="00A40F56" w:rsidRDefault="00224A36" w:rsidP="0067551E">
      <w:pPr>
        <w:pStyle w:val="Default"/>
        <w:rPr>
          <w:ins w:id="70" w:author="Mann, Thomas (Federal)" w:date="2024-06-10T16:24:00Z" w16du:dateUtc="2024-06-10T20:24:00Z"/>
          <w:rFonts w:ascii="Times New Roman" w:hAnsi="Times New Roman" w:cs="Times New Roman"/>
          <w:color w:val="211D1E"/>
        </w:rPr>
      </w:pPr>
      <w:r w:rsidRPr="00A40F56">
        <w:rPr>
          <w:rFonts w:ascii="Times New Roman" w:hAnsi="Times New Roman" w:cs="Times New Roman"/>
          <w:color w:val="211D1E"/>
        </w:rPr>
        <w:t>The Act directs the use of auction proceeds in an order of priority after the repayment of borrowings from Treasury (priority 1)</w:t>
      </w:r>
      <w:del w:id="71" w:author="Mann, Thomas (Federal)" w:date="2024-06-10T16:24:00Z" w16du:dateUtc="2024-06-10T20:24:00Z">
        <w:r w:rsidRPr="00A40F56" w:rsidDel="007735F0">
          <w:rPr>
            <w:rFonts w:ascii="Times New Roman" w:hAnsi="Times New Roman" w:cs="Times New Roman"/>
            <w:color w:val="211D1E"/>
          </w:rPr>
          <w:delText>:</w:delText>
        </w:r>
      </w:del>
      <w:ins w:id="72" w:author="Mann, Thomas (Federal)" w:date="2024-06-10T16:24:00Z" w16du:dateUtc="2024-06-10T20:24:00Z">
        <w:r w:rsidR="007735F0" w:rsidRPr="00A40F56">
          <w:rPr>
            <w:rFonts w:ascii="Times New Roman" w:hAnsi="Times New Roman" w:cs="Times New Roman"/>
            <w:color w:val="211D1E"/>
          </w:rPr>
          <w:t>.</w:t>
        </w:r>
        <w:r w:rsidR="0067551E" w:rsidRPr="00A40F56">
          <w:rPr>
            <w:rFonts w:ascii="Times New Roman" w:hAnsi="Times New Roman" w:cs="Times New Roman"/>
            <w:color w:val="211D1E"/>
          </w:rPr>
          <w:t xml:space="preserve"> As of </w:t>
        </w:r>
      </w:ins>
      <w:ins w:id="73" w:author="Mann, Thomas (Federal)" w:date="2024-06-12T09:37:00Z" w16du:dateUtc="2024-06-12T13:37:00Z">
        <w:r w:rsidR="002735E6">
          <w:rPr>
            <w:rFonts w:ascii="Times New Roman" w:hAnsi="Times New Roman" w:cs="Times New Roman"/>
            <w:color w:val="211D1E"/>
          </w:rPr>
          <w:t>June</w:t>
        </w:r>
      </w:ins>
      <w:commentRangeStart w:id="74"/>
      <w:commentRangeStart w:id="75"/>
      <w:ins w:id="76" w:author="Mann, Thomas (Federal)" w:date="2024-06-10T16:24:00Z" w16du:dateUtc="2024-06-10T20:24:00Z">
        <w:r w:rsidR="0067551E" w:rsidRPr="00A40F56">
          <w:rPr>
            <w:rFonts w:ascii="Times New Roman" w:hAnsi="Times New Roman" w:cs="Times New Roman"/>
            <w:color w:val="211D1E"/>
          </w:rPr>
          <w:t xml:space="preserve"> 30, 2024</w:t>
        </w:r>
      </w:ins>
      <w:commentRangeEnd w:id="74"/>
      <w:r w:rsidR="002C0B4D" w:rsidRPr="00A40F56">
        <w:rPr>
          <w:rStyle w:val="CommentReference"/>
          <w:rFonts w:ascii="Times New Roman" w:eastAsia="Times New Roman" w:hAnsi="Times New Roman" w:cs="Times New Roman"/>
          <w:color w:val="auto"/>
          <w:sz w:val="24"/>
          <w:szCs w:val="24"/>
          <w:rPrChange w:id="77" w:author="Mann, Thomas (Federal)" w:date="2024-06-12T09:34:00Z" w16du:dateUtc="2024-06-12T13:34:00Z">
            <w:rPr>
              <w:rStyle w:val="CommentReference"/>
              <w:rFonts w:ascii="Times New Roman" w:eastAsia="Times New Roman" w:hAnsi="Times New Roman" w:cs="Times New Roman"/>
              <w:color w:val="auto"/>
            </w:rPr>
          </w:rPrChange>
        </w:rPr>
        <w:commentReference w:id="74"/>
      </w:r>
      <w:commentRangeEnd w:id="75"/>
      <w:r w:rsidR="002735E6">
        <w:rPr>
          <w:rStyle w:val="CommentReference"/>
          <w:rFonts w:ascii="Times New Roman" w:eastAsia="Times New Roman" w:hAnsi="Times New Roman" w:cs="Times New Roman"/>
          <w:color w:val="auto"/>
        </w:rPr>
        <w:commentReference w:id="75"/>
      </w:r>
      <w:ins w:id="78" w:author="Mann, Thomas (Federal)" w:date="2024-06-10T16:24:00Z" w16du:dateUtc="2024-06-10T20:24:00Z">
        <w:r w:rsidR="0067551E" w:rsidRPr="00A40F56">
          <w:rPr>
            <w:rFonts w:ascii="Times New Roman" w:hAnsi="Times New Roman" w:cs="Times New Roman"/>
            <w:color w:val="211D1E"/>
          </w:rPr>
          <w:t xml:space="preserve"> and 2023 only priority 3 and 8 remain uncompleted and are discussed below:</w:t>
        </w:r>
      </w:ins>
    </w:p>
    <w:p w14:paraId="2927FA1B" w14:textId="77777777" w:rsidR="0067551E" w:rsidRPr="00A40F56" w:rsidRDefault="0067551E" w:rsidP="0067551E">
      <w:pPr>
        <w:pStyle w:val="Default"/>
        <w:rPr>
          <w:ins w:id="79" w:author="Mann, Thomas (Federal)" w:date="2024-06-10T16:24:00Z" w16du:dateUtc="2024-06-10T20:24:00Z"/>
          <w:rFonts w:ascii="Times New Roman" w:hAnsi="Times New Roman" w:cs="Times New Roman"/>
          <w:color w:val="211D1E"/>
        </w:rPr>
      </w:pPr>
    </w:p>
    <w:p w14:paraId="7DB2AD4E" w14:textId="77777777" w:rsidR="0067551E" w:rsidRPr="00A40F56" w:rsidRDefault="0067551E" w:rsidP="0067551E">
      <w:pPr>
        <w:pStyle w:val="Default"/>
        <w:numPr>
          <w:ilvl w:val="0"/>
          <w:numId w:val="14"/>
        </w:numPr>
        <w:rPr>
          <w:ins w:id="80" w:author="Mann, Thomas (Federal)" w:date="2024-06-10T16:24:00Z" w16du:dateUtc="2024-06-10T20:24:00Z"/>
          <w:rFonts w:ascii="Times New Roman" w:hAnsi="Times New Roman" w:cs="Times New Roman"/>
          <w:color w:val="211D1E"/>
        </w:rPr>
      </w:pPr>
      <w:ins w:id="81" w:author="Mann, Thomas (Federal)" w:date="2024-06-10T16:24:00Z" w16du:dateUtc="2024-06-10T20:24:00Z">
        <w:r w:rsidRPr="00A40F56">
          <w:rPr>
            <w:rFonts w:ascii="Times New Roman" w:hAnsi="Times New Roman" w:cs="Times New Roman"/>
            <w:color w:val="211D1E"/>
          </w:rPr>
          <w:t>The Public Safety Trust Fund also transferred out a total of $6.87 billion to the Network Construction Fund through FY 2021 toward priority 3 of transferring up to $7.00 billion for buildout of the NPSBN.</w:t>
        </w:r>
      </w:ins>
    </w:p>
    <w:p w14:paraId="4AAF7ED3" w14:textId="77777777" w:rsidR="0067551E" w:rsidRPr="00A40F56" w:rsidRDefault="0067551E" w:rsidP="0067551E">
      <w:pPr>
        <w:pStyle w:val="Default"/>
        <w:numPr>
          <w:ilvl w:val="0"/>
          <w:numId w:val="14"/>
        </w:numPr>
        <w:rPr>
          <w:ins w:id="82" w:author="Mann, Thomas (Federal)" w:date="2024-06-10T16:24:00Z" w16du:dateUtc="2024-06-10T20:24:00Z"/>
          <w:rFonts w:ascii="Times New Roman" w:hAnsi="Times New Roman" w:cs="Times New Roman"/>
          <w:color w:val="211D1E"/>
        </w:rPr>
      </w:pPr>
      <w:ins w:id="83" w:author="Mann, Thomas (Federal)" w:date="2024-06-10T16:24:00Z" w16du:dateUtc="2024-06-10T20:24:00Z">
        <w:r w:rsidRPr="00A40F56">
          <w:rPr>
            <w:rFonts w:ascii="Times New Roman" w:hAnsi="Times New Roman" w:cs="Times New Roman"/>
            <w:color w:val="211D1E"/>
          </w:rPr>
          <w:t xml:space="preserve">Priority 8 specifies that any remaining amounts deposited in the Public Safety Trust Fund shall be deposited in the General Fund of the U.S. government for deficit reduction. The Act further specifies that any amounts remaining in the Public Safety Trust Fund after the end of FY 2022 shall be deposited in the General Fund of the U.S. government for deficit reduction. </w:t>
        </w:r>
      </w:ins>
    </w:p>
    <w:p w14:paraId="567B742E" w14:textId="49A1374C" w:rsidR="00224A36" w:rsidRPr="00A40F56" w:rsidDel="007735F0" w:rsidRDefault="00224A36" w:rsidP="00280645">
      <w:pPr>
        <w:pStyle w:val="Pa7"/>
        <w:spacing w:line="240" w:lineRule="auto"/>
        <w:rPr>
          <w:del w:id="84" w:author="Mann, Thomas (Federal)" w:date="2024-06-10T16:24:00Z" w16du:dateUtc="2024-06-10T20:24:00Z"/>
          <w:rFonts w:ascii="Times New Roman" w:hAnsi="Times New Roman"/>
          <w:color w:val="211D1E"/>
        </w:rPr>
      </w:pPr>
    </w:p>
    <w:p w14:paraId="5924DCA1" w14:textId="78BDB1FE" w:rsidR="00224A36" w:rsidRPr="00A40F56" w:rsidDel="007735F0" w:rsidRDefault="00224A36" w:rsidP="00280645">
      <w:pPr>
        <w:pStyle w:val="Default"/>
        <w:rPr>
          <w:del w:id="85" w:author="Mann, Thomas (Federal)" w:date="2024-06-10T16:24:00Z" w16du:dateUtc="2024-06-10T20:24:00Z"/>
          <w:rFonts w:ascii="Times New Roman" w:hAnsi="Times New Roman" w:cs="Times New Roman"/>
          <w:color w:val="211D1E"/>
        </w:rPr>
      </w:pPr>
    </w:p>
    <w:p w14:paraId="5E8BC71E" w14:textId="79413C22" w:rsidR="002F025B" w:rsidRPr="00A40F56" w:rsidDel="007735F0" w:rsidRDefault="002F025B" w:rsidP="00280645">
      <w:pPr>
        <w:pStyle w:val="Default"/>
        <w:ind w:left="720"/>
        <w:rPr>
          <w:del w:id="86" w:author="Mann, Thomas (Federal)" w:date="2024-06-10T16:24:00Z" w16du:dateUtc="2024-06-10T20:24:00Z"/>
          <w:rFonts w:ascii="Times New Roman" w:hAnsi="Times New Roman" w:cs="Times New Roman"/>
          <w:color w:val="211D1E"/>
        </w:rPr>
      </w:pPr>
      <w:del w:id="87" w:author="Mann, Thomas (Federal)" w:date="2024-06-10T16:24:00Z" w16du:dateUtc="2024-06-10T20:24:00Z">
        <w:r w:rsidRPr="00A40F56" w:rsidDel="007735F0">
          <w:rPr>
            <w:rFonts w:ascii="Times New Roman" w:hAnsi="Times New Roman" w:cs="Times New Roman"/>
            <w:color w:val="211D1E"/>
          </w:rPr>
          <w:delText>[Bulleted item]</w:delText>
        </w:r>
      </w:del>
    </w:p>
    <w:p w14:paraId="7630F71C" w14:textId="437AF9E1" w:rsidR="00224A36" w:rsidRPr="00A40F56" w:rsidDel="007735F0" w:rsidRDefault="00224A36" w:rsidP="00280645">
      <w:pPr>
        <w:pStyle w:val="Default"/>
        <w:ind w:left="720"/>
        <w:rPr>
          <w:del w:id="88" w:author="Mann, Thomas (Federal)" w:date="2024-06-10T16:24:00Z" w16du:dateUtc="2024-06-10T20:24:00Z"/>
          <w:rFonts w:ascii="Times New Roman" w:hAnsi="Times New Roman" w:cs="Times New Roman"/>
          <w:color w:val="211D1E"/>
        </w:rPr>
      </w:pPr>
      <w:del w:id="89" w:author="Mann, Thomas (Federal)" w:date="2024-06-10T16:24:00Z" w16du:dateUtc="2024-06-10T20:24:00Z">
        <w:r w:rsidRPr="00A40F56" w:rsidDel="007735F0">
          <w:rPr>
            <w:rFonts w:ascii="Times New Roman" w:hAnsi="Times New Roman" w:cs="Times New Roman"/>
            <w:color w:val="211D1E"/>
          </w:rPr>
          <w:delText>Priority 1, the repayment of borrowings from Treasury, was fully completed as of September 30, 2015 as previously discussed.</w:delText>
        </w:r>
      </w:del>
    </w:p>
    <w:p w14:paraId="4F84D938" w14:textId="5FD10B99" w:rsidR="00224A36" w:rsidRPr="00A40F56" w:rsidDel="007735F0" w:rsidRDefault="00224A36" w:rsidP="00280645">
      <w:pPr>
        <w:pStyle w:val="Default"/>
        <w:ind w:left="720"/>
        <w:rPr>
          <w:del w:id="90" w:author="Mann, Thomas (Federal)" w:date="2024-06-10T16:24:00Z" w16du:dateUtc="2024-06-10T20:24:00Z"/>
          <w:rFonts w:ascii="Times New Roman" w:hAnsi="Times New Roman" w:cs="Times New Roman"/>
          <w:color w:val="211D1E"/>
        </w:rPr>
      </w:pPr>
    </w:p>
    <w:p w14:paraId="5CC4BB3C" w14:textId="0BA7B1C1" w:rsidR="002F025B" w:rsidRPr="00A40F56" w:rsidDel="007735F0" w:rsidRDefault="002F025B" w:rsidP="00280645">
      <w:pPr>
        <w:pStyle w:val="Default"/>
        <w:ind w:left="720"/>
        <w:rPr>
          <w:del w:id="91" w:author="Mann, Thomas (Federal)" w:date="2024-06-10T16:24:00Z" w16du:dateUtc="2024-06-10T20:24:00Z"/>
          <w:rFonts w:ascii="Times New Roman" w:hAnsi="Times New Roman" w:cs="Times New Roman"/>
          <w:color w:val="211D1E"/>
        </w:rPr>
      </w:pPr>
      <w:del w:id="92" w:author="Mann, Thomas (Federal)" w:date="2024-06-10T16:24:00Z" w16du:dateUtc="2024-06-10T20:24:00Z">
        <w:r w:rsidRPr="00A40F56" w:rsidDel="007735F0">
          <w:rPr>
            <w:rFonts w:ascii="Times New Roman" w:hAnsi="Times New Roman" w:cs="Times New Roman"/>
            <w:color w:val="211D1E"/>
          </w:rPr>
          <w:delText>[Bulleted item]</w:delText>
        </w:r>
      </w:del>
    </w:p>
    <w:p w14:paraId="368E107C" w14:textId="120F3EC1" w:rsidR="00224A36" w:rsidRPr="00A40F56" w:rsidDel="007735F0" w:rsidRDefault="00224A36" w:rsidP="00280645">
      <w:pPr>
        <w:pStyle w:val="Default"/>
        <w:ind w:left="720"/>
        <w:rPr>
          <w:del w:id="93" w:author="Mann, Thomas (Federal)" w:date="2024-06-10T16:24:00Z" w16du:dateUtc="2024-06-10T20:24:00Z"/>
          <w:rFonts w:ascii="Times New Roman" w:hAnsi="Times New Roman" w:cs="Times New Roman"/>
          <w:color w:val="211D1E"/>
        </w:rPr>
      </w:pPr>
      <w:del w:id="94" w:author="Mann, Thomas (Federal)" w:date="2024-06-10T16:24:00Z" w16du:dateUtc="2024-06-10T20:24:00Z">
        <w:r w:rsidRPr="00A40F56" w:rsidDel="007735F0">
          <w:rPr>
            <w:rFonts w:ascii="Times New Roman" w:hAnsi="Times New Roman" w:cs="Times New Roman"/>
            <w:color w:val="211D1E"/>
          </w:rPr>
          <w:delText>In FY 2015, the Public Safety Trust Fund transferred out $130.9 million, net of sequestration, to NTIA’s State and Local Implementation Fund, fully completing priority 2.</w:delText>
        </w:r>
      </w:del>
    </w:p>
    <w:p w14:paraId="178DCFEA" w14:textId="5A37A565" w:rsidR="00224A36" w:rsidRPr="00A40F56" w:rsidDel="007735F0" w:rsidRDefault="003F53FE" w:rsidP="00280645">
      <w:pPr>
        <w:widowControl/>
        <w:rPr>
          <w:del w:id="95" w:author="Mann, Thomas (Federal)" w:date="2024-06-10T16:24:00Z" w16du:dateUtc="2024-06-10T20:24:00Z"/>
          <w:rFonts w:eastAsia="Calibri"/>
          <w:color w:val="000000"/>
        </w:rPr>
      </w:pPr>
      <w:del w:id="96" w:author="Mann, Thomas (Federal)" w:date="2024-06-10T16:24:00Z" w16du:dateUtc="2024-06-10T20:24:00Z">
        <w:r w:rsidRPr="00A40F56" w:rsidDel="007735F0">
          <w:rPr>
            <w:rFonts w:eastAsia="Calibri"/>
            <w:color w:val="000000"/>
          </w:rPr>
          <w:tab/>
        </w:r>
      </w:del>
    </w:p>
    <w:p w14:paraId="6C57815D" w14:textId="20FBCEAB" w:rsidR="002F025B" w:rsidRPr="00A40F56" w:rsidDel="007735F0" w:rsidRDefault="002F025B" w:rsidP="00280645">
      <w:pPr>
        <w:pStyle w:val="Default"/>
        <w:ind w:left="720"/>
        <w:rPr>
          <w:del w:id="97" w:author="Mann, Thomas (Federal)" w:date="2024-06-10T16:24:00Z" w16du:dateUtc="2024-06-10T20:24:00Z"/>
          <w:rFonts w:ascii="Times New Roman" w:hAnsi="Times New Roman" w:cs="Times New Roman"/>
          <w:color w:val="211D1E"/>
        </w:rPr>
      </w:pPr>
      <w:del w:id="98" w:author="Mann, Thomas (Federal)" w:date="2024-06-10T16:24:00Z" w16du:dateUtc="2024-06-10T20:24:00Z">
        <w:r w:rsidRPr="00A40F56" w:rsidDel="007735F0">
          <w:rPr>
            <w:rFonts w:ascii="Times New Roman" w:hAnsi="Times New Roman" w:cs="Times New Roman"/>
            <w:color w:val="211D1E"/>
          </w:rPr>
          <w:delText>[Bulleted item]</w:delText>
        </w:r>
      </w:del>
    </w:p>
    <w:p w14:paraId="265D1CB5" w14:textId="1E9EF4A1" w:rsidR="00EE4C92" w:rsidRPr="00A40F56" w:rsidDel="007735F0" w:rsidRDefault="00EE4C92" w:rsidP="00280645">
      <w:pPr>
        <w:pStyle w:val="Default"/>
        <w:ind w:left="720"/>
        <w:rPr>
          <w:del w:id="99" w:author="Mann, Thomas (Federal)" w:date="2024-06-10T16:24:00Z" w16du:dateUtc="2024-06-10T20:24:00Z"/>
          <w:rFonts w:ascii="Times New Roman" w:hAnsi="Times New Roman" w:cs="Times New Roman"/>
          <w:color w:val="211D1E"/>
        </w:rPr>
      </w:pPr>
      <w:del w:id="100" w:author="Mann, Thomas (Federal)" w:date="2024-06-10T16:24:00Z" w16du:dateUtc="2024-06-10T20:24:00Z">
        <w:r w:rsidRPr="00A40F56" w:rsidDel="007735F0">
          <w:rPr>
            <w:rFonts w:ascii="Times New Roman" w:hAnsi="Times New Roman" w:cs="Times New Roman"/>
            <w:color w:val="211D1E"/>
          </w:rPr>
          <w:delText>In FY 202</w:delText>
        </w:r>
        <w:r w:rsidR="00A01D2B" w:rsidRPr="00A40F56" w:rsidDel="007735F0">
          <w:rPr>
            <w:rFonts w:ascii="Times New Roman" w:hAnsi="Times New Roman" w:cs="Times New Roman"/>
            <w:color w:val="211D1E"/>
          </w:rPr>
          <w:delText>3</w:delText>
        </w:r>
        <w:r w:rsidRPr="00A40F56" w:rsidDel="007735F0">
          <w:rPr>
            <w:rFonts w:ascii="Times New Roman" w:hAnsi="Times New Roman" w:cs="Times New Roman"/>
            <w:color w:val="211D1E"/>
          </w:rPr>
          <w:delText xml:space="preserve"> and FY 202</w:delText>
        </w:r>
        <w:r w:rsidR="00A01D2B" w:rsidRPr="00A40F56" w:rsidDel="007735F0">
          <w:rPr>
            <w:rFonts w:ascii="Times New Roman" w:hAnsi="Times New Roman" w:cs="Times New Roman"/>
            <w:color w:val="211D1E"/>
          </w:rPr>
          <w:delText>2</w:delText>
        </w:r>
        <w:r w:rsidRPr="00A40F56" w:rsidDel="007735F0">
          <w:rPr>
            <w:rFonts w:ascii="Times New Roman" w:hAnsi="Times New Roman" w:cs="Times New Roman"/>
            <w:color w:val="211D1E"/>
          </w:rPr>
          <w:delText xml:space="preserve">, the Public Safety Trust Fund transferred out to NTIA’s Network Construction Fund a total of </w:delText>
        </w:r>
        <w:r w:rsidRPr="00A40F56" w:rsidDel="007735F0">
          <w:rPr>
            <w:rFonts w:ascii="Times New Roman" w:hAnsi="Times New Roman" w:cs="Times New Roman"/>
            <w:highlight w:val="yellow"/>
          </w:rPr>
          <w:delText>$___._</w:delText>
        </w:r>
        <w:r w:rsidRPr="00A40F56" w:rsidDel="007735F0">
          <w:rPr>
            <w:rFonts w:ascii="Times New Roman" w:hAnsi="Times New Roman" w:cs="Times New Roman"/>
            <w:color w:val="211D1E"/>
          </w:rPr>
          <w:delText xml:space="preserve"> million </w:delText>
        </w:r>
        <w:r w:rsidRPr="00A40F56" w:rsidDel="007735F0">
          <w:rPr>
            <w:rFonts w:ascii="Times New Roman" w:hAnsi="Times New Roman" w:cs="Times New Roman"/>
            <w:b/>
            <w:bCs/>
            <w:color w:val="211D1E"/>
          </w:rPr>
          <w:delText xml:space="preserve">[OFM will verify data to </w:delText>
        </w:r>
        <w:r w:rsidR="00C824B9" w:rsidRPr="00A40F56" w:rsidDel="007735F0">
          <w:rPr>
            <w:rFonts w:ascii="Times New Roman" w:hAnsi="Times New Roman" w:cs="Times New Roman"/>
            <w:b/>
            <w:bCs/>
            <w:color w:val="211D1E"/>
          </w:rPr>
          <w:delText>fund group 8233</w:delText>
        </w:r>
        <w:r w:rsidRPr="00A40F56" w:rsidDel="007735F0">
          <w:rPr>
            <w:rFonts w:ascii="Times New Roman" w:hAnsi="Times New Roman" w:cs="Times New Roman"/>
            <w:b/>
            <w:bCs/>
            <w:color w:val="211D1E"/>
          </w:rPr>
          <w:delText xml:space="preserve"> HFM </w:delText>
        </w:r>
        <w:r w:rsidR="00CD1F2D" w:rsidRPr="00A40F56" w:rsidDel="007735F0">
          <w:rPr>
            <w:rFonts w:ascii="Times New Roman" w:hAnsi="Times New Roman" w:cs="Times New Roman"/>
            <w:b/>
            <w:bCs/>
            <w:color w:val="211D1E"/>
          </w:rPr>
          <w:delText xml:space="preserve">SGL </w:delText>
        </w:r>
        <w:r w:rsidRPr="00A40F56" w:rsidDel="007735F0">
          <w:rPr>
            <w:rFonts w:ascii="Times New Roman" w:hAnsi="Times New Roman" w:cs="Times New Roman"/>
            <w:b/>
            <w:bCs/>
            <w:color w:val="211D1E"/>
          </w:rPr>
          <w:delText xml:space="preserve">data] </w:delText>
        </w:r>
        <w:r w:rsidRPr="00A40F56" w:rsidDel="007735F0">
          <w:rPr>
            <w:rFonts w:ascii="Times New Roman" w:hAnsi="Times New Roman" w:cs="Times New Roman"/>
            <w:color w:val="211D1E"/>
          </w:rPr>
          <w:delText>and $</w:delText>
        </w:r>
        <w:r w:rsidR="00591291" w:rsidRPr="00A40F56" w:rsidDel="007735F0">
          <w:rPr>
            <w:rFonts w:ascii="Times New Roman" w:hAnsi="Times New Roman" w:cs="Times New Roman"/>
            <w:color w:val="211D1E"/>
          </w:rPr>
          <w:delText>0.0</w:delText>
        </w:r>
        <w:r w:rsidRPr="00A40F56" w:rsidDel="007735F0">
          <w:rPr>
            <w:rFonts w:ascii="Times New Roman" w:hAnsi="Times New Roman" w:cs="Times New Roman"/>
            <w:color w:val="211D1E"/>
          </w:rPr>
          <w:delText xml:space="preserve"> million, respectively, toward priority 3 of transferring up to $7.00 billion </w:delText>
        </w:r>
        <w:r w:rsidR="00936E90" w:rsidRPr="00A40F56" w:rsidDel="007735F0">
          <w:rPr>
            <w:rFonts w:ascii="Times New Roman" w:hAnsi="Times New Roman" w:cs="Times New Roman"/>
            <w:color w:val="211D1E"/>
          </w:rPr>
          <w:delText>for buildout of the NPSBN</w:delText>
        </w:r>
        <w:r w:rsidRPr="00A40F56" w:rsidDel="007735F0">
          <w:rPr>
            <w:rFonts w:ascii="Times New Roman" w:hAnsi="Times New Roman" w:cs="Times New Roman"/>
            <w:color w:val="211D1E"/>
          </w:rPr>
          <w:delText>. The Public Safety Trust Fund also similarly transferred out a total of $</w:delText>
        </w:r>
        <w:r w:rsidR="00E7623B" w:rsidRPr="00A40F56" w:rsidDel="007735F0">
          <w:rPr>
            <w:rFonts w:ascii="Times New Roman" w:hAnsi="Times New Roman" w:cs="Times New Roman"/>
            <w:color w:val="211D1E"/>
          </w:rPr>
          <w:delText>6.87</w:delText>
        </w:r>
        <w:r w:rsidRPr="00A40F56" w:rsidDel="007735F0">
          <w:rPr>
            <w:rFonts w:ascii="Times New Roman" w:hAnsi="Times New Roman" w:cs="Times New Roman"/>
            <w:color w:val="211D1E"/>
          </w:rPr>
          <w:delText xml:space="preserve"> billion to the Network Construction Fund through FY 202</w:delText>
        </w:r>
        <w:r w:rsidR="00A01D2B" w:rsidRPr="00A40F56" w:rsidDel="007735F0">
          <w:rPr>
            <w:rFonts w:ascii="Times New Roman" w:hAnsi="Times New Roman" w:cs="Times New Roman"/>
            <w:color w:val="211D1E"/>
          </w:rPr>
          <w:delText>1</w:delText>
        </w:r>
        <w:r w:rsidRPr="00A40F56" w:rsidDel="007735F0">
          <w:rPr>
            <w:rFonts w:ascii="Times New Roman" w:hAnsi="Times New Roman" w:cs="Times New Roman"/>
            <w:color w:val="211D1E"/>
          </w:rPr>
          <w:delText xml:space="preserve"> toward priority 3.</w:delText>
        </w:r>
      </w:del>
    </w:p>
    <w:p w14:paraId="22F38CE2" w14:textId="531B8AB2" w:rsidR="00224A36" w:rsidRPr="00A40F56" w:rsidDel="007735F0" w:rsidRDefault="00224A36" w:rsidP="00280645">
      <w:pPr>
        <w:widowControl/>
        <w:ind w:left="720"/>
        <w:rPr>
          <w:del w:id="101" w:author="Mann, Thomas (Federal)" w:date="2024-06-10T16:24:00Z" w16du:dateUtc="2024-06-10T20:24:00Z"/>
          <w:rFonts w:eastAsia="Calibri"/>
          <w:color w:val="000000"/>
        </w:rPr>
      </w:pPr>
    </w:p>
    <w:p w14:paraId="14CEF555" w14:textId="63038179" w:rsidR="002F025B" w:rsidRPr="00A40F56" w:rsidDel="007735F0" w:rsidRDefault="002F025B" w:rsidP="00280645">
      <w:pPr>
        <w:pStyle w:val="Default"/>
        <w:ind w:left="720"/>
        <w:rPr>
          <w:del w:id="102" w:author="Mann, Thomas (Federal)" w:date="2024-06-10T16:24:00Z" w16du:dateUtc="2024-06-10T20:24:00Z"/>
          <w:rFonts w:ascii="Times New Roman" w:hAnsi="Times New Roman" w:cs="Times New Roman"/>
          <w:color w:val="211D1E"/>
        </w:rPr>
      </w:pPr>
      <w:del w:id="103" w:author="Mann, Thomas (Federal)" w:date="2024-06-10T16:24:00Z" w16du:dateUtc="2024-06-10T20:24:00Z">
        <w:r w:rsidRPr="00A40F56" w:rsidDel="007735F0">
          <w:rPr>
            <w:rFonts w:ascii="Times New Roman" w:hAnsi="Times New Roman" w:cs="Times New Roman"/>
            <w:color w:val="211D1E"/>
          </w:rPr>
          <w:delText>[Bulleted item]</w:delText>
        </w:r>
      </w:del>
    </w:p>
    <w:p w14:paraId="420C69C5" w14:textId="749115FA" w:rsidR="000626CC" w:rsidRPr="00A40F56" w:rsidDel="007735F0" w:rsidRDefault="000626CC" w:rsidP="00280645">
      <w:pPr>
        <w:pStyle w:val="Default"/>
        <w:ind w:left="720"/>
        <w:rPr>
          <w:del w:id="104" w:author="Mann, Thomas (Federal)" w:date="2024-06-10T16:24:00Z" w16du:dateUtc="2024-06-10T20:24:00Z"/>
          <w:rFonts w:ascii="Times New Roman" w:hAnsi="Times New Roman" w:cs="Times New Roman"/>
          <w:color w:val="211D1E"/>
        </w:rPr>
      </w:pPr>
      <w:del w:id="105" w:author="Mann, Thomas (Federal)" w:date="2024-06-10T16:24:00Z" w16du:dateUtc="2024-06-10T20:24:00Z">
        <w:r w:rsidRPr="00A40F56" w:rsidDel="007735F0">
          <w:rPr>
            <w:rFonts w:ascii="Times New Roman" w:hAnsi="Times New Roman" w:cs="Times New Roman"/>
            <w:color w:val="211D1E"/>
          </w:rPr>
          <w:lastRenderedPageBreak/>
          <w:delText xml:space="preserve">In FY 2017 and FY 2016, the Public Safety Trust Fund transferred out a total of $300.0 million to NIST’s Wireless Innovation Fund, fully completing priority 4 and priority 7 </w:delText>
        </w:r>
        <w:r w:rsidR="00936E90" w:rsidRPr="00A40F56" w:rsidDel="007735F0">
          <w:rPr>
            <w:rFonts w:ascii="Times New Roman" w:hAnsi="Times New Roman" w:cs="Times New Roman"/>
            <w:color w:val="211D1E"/>
          </w:rPr>
          <w:delText xml:space="preserve">regarding </w:delText>
        </w:r>
        <w:r w:rsidRPr="00A40F56" w:rsidDel="007735F0">
          <w:rPr>
            <w:rFonts w:ascii="Times New Roman" w:hAnsi="Times New Roman" w:cs="Times New Roman"/>
            <w:color w:val="211D1E"/>
          </w:rPr>
          <w:delText>transfers to NIST to carry out public safety research.</w:delText>
        </w:r>
      </w:del>
    </w:p>
    <w:p w14:paraId="7142878D" w14:textId="7D051C84" w:rsidR="000626CC" w:rsidRPr="00A40F56" w:rsidDel="007735F0" w:rsidRDefault="000626CC" w:rsidP="00280645">
      <w:pPr>
        <w:pStyle w:val="Default"/>
        <w:ind w:left="720"/>
        <w:rPr>
          <w:del w:id="106" w:author="Mann, Thomas (Federal)" w:date="2024-06-10T16:24:00Z" w16du:dateUtc="2024-06-10T20:24:00Z"/>
          <w:rFonts w:ascii="Times New Roman" w:hAnsi="Times New Roman" w:cs="Times New Roman"/>
          <w:color w:val="211D1E"/>
        </w:rPr>
      </w:pPr>
    </w:p>
    <w:p w14:paraId="2B53AF80" w14:textId="248E88F9" w:rsidR="002F025B" w:rsidRPr="00A40F56" w:rsidDel="007735F0" w:rsidRDefault="002F025B" w:rsidP="00280645">
      <w:pPr>
        <w:pStyle w:val="Default"/>
        <w:ind w:left="720"/>
        <w:rPr>
          <w:del w:id="107" w:author="Mann, Thomas (Federal)" w:date="2024-06-10T16:24:00Z" w16du:dateUtc="2024-06-10T20:24:00Z"/>
          <w:rFonts w:ascii="Times New Roman" w:hAnsi="Times New Roman" w:cs="Times New Roman"/>
          <w:color w:val="211D1E"/>
        </w:rPr>
      </w:pPr>
      <w:del w:id="108" w:author="Mann, Thomas (Federal)" w:date="2024-06-10T16:24:00Z" w16du:dateUtc="2024-06-10T20:24:00Z">
        <w:r w:rsidRPr="00A40F56" w:rsidDel="007735F0">
          <w:rPr>
            <w:rFonts w:ascii="Times New Roman" w:hAnsi="Times New Roman" w:cs="Times New Roman"/>
            <w:color w:val="211D1E"/>
          </w:rPr>
          <w:delText>[Bulleted item]</w:delText>
        </w:r>
      </w:del>
    </w:p>
    <w:p w14:paraId="20571606" w14:textId="34B07085" w:rsidR="000626CC" w:rsidRPr="00A40F56" w:rsidDel="007735F0" w:rsidRDefault="000626CC" w:rsidP="00280645">
      <w:pPr>
        <w:pStyle w:val="Default"/>
        <w:ind w:left="720"/>
        <w:rPr>
          <w:del w:id="109" w:author="Mann, Thomas (Federal)" w:date="2024-06-10T16:24:00Z" w16du:dateUtc="2024-06-10T20:24:00Z"/>
          <w:rFonts w:ascii="Times New Roman" w:hAnsi="Times New Roman" w:cs="Times New Roman"/>
          <w:color w:val="211D1E"/>
        </w:rPr>
      </w:pPr>
      <w:del w:id="110" w:author="Mann, Thomas (Federal)" w:date="2024-06-10T16:24:00Z" w16du:dateUtc="2024-06-10T20:24:00Z">
        <w:r w:rsidRPr="00A40F56" w:rsidDel="007735F0">
          <w:rPr>
            <w:rFonts w:ascii="Times New Roman" w:hAnsi="Times New Roman" w:cs="Times New Roman"/>
            <w:color w:val="211D1E"/>
          </w:rPr>
          <w:delText>Priority 5 specifies that the Public Safety Trust Fund is to deposit a total of $20.40 billion in the General Fund of the U.S. government for deficit reduction. Fully completing this priority, the Public Safety Trust Fund transferred out a total of $20.40 billion during FY 2016 and FY 2015 to a receipt account utilized for transferring these funds to the General Fund of the U.S. government, and the receipt account transferred a total of $20.40 billion during FY 2016 and FY 2015 to the General Fund of the U.S. government.</w:delText>
        </w:r>
      </w:del>
    </w:p>
    <w:p w14:paraId="5F257839" w14:textId="6FD9645F" w:rsidR="003F53FE" w:rsidRPr="00A40F56" w:rsidDel="007735F0" w:rsidRDefault="003F53FE" w:rsidP="00280645">
      <w:pPr>
        <w:pStyle w:val="Default"/>
        <w:ind w:left="720"/>
        <w:rPr>
          <w:del w:id="111" w:author="Mann, Thomas (Federal)" w:date="2024-06-10T16:24:00Z" w16du:dateUtc="2024-06-10T20:24:00Z"/>
          <w:rFonts w:ascii="Times New Roman" w:hAnsi="Times New Roman" w:cs="Times New Roman"/>
          <w:color w:val="211D1E"/>
        </w:rPr>
      </w:pPr>
    </w:p>
    <w:p w14:paraId="131799FE" w14:textId="6A84394B" w:rsidR="002F025B" w:rsidRPr="00A40F56" w:rsidDel="007735F0" w:rsidRDefault="002F025B" w:rsidP="00280645">
      <w:pPr>
        <w:pStyle w:val="Default"/>
        <w:ind w:left="720"/>
        <w:rPr>
          <w:del w:id="112" w:author="Mann, Thomas (Federal)" w:date="2024-06-10T16:24:00Z" w16du:dateUtc="2024-06-10T20:24:00Z"/>
          <w:rFonts w:ascii="Times New Roman" w:hAnsi="Times New Roman" w:cs="Times New Roman"/>
          <w:color w:val="211D1E"/>
        </w:rPr>
      </w:pPr>
      <w:del w:id="113" w:author="Mann, Thomas (Federal)" w:date="2024-06-10T16:24:00Z" w16du:dateUtc="2024-06-10T20:24:00Z">
        <w:r w:rsidRPr="00A40F56" w:rsidDel="007735F0">
          <w:rPr>
            <w:rFonts w:ascii="Times New Roman" w:hAnsi="Times New Roman" w:cs="Times New Roman"/>
            <w:color w:val="211D1E"/>
          </w:rPr>
          <w:delText>[Bulleted item]</w:delText>
        </w:r>
      </w:del>
    </w:p>
    <w:p w14:paraId="7E9DA8A5" w14:textId="4FE650B9" w:rsidR="00C16D7B" w:rsidRPr="00A40F56" w:rsidDel="007735F0" w:rsidRDefault="00C16D7B" w:rsidP="00280645">
      <w:pPr>
        <w:widowControl/>
        <w:ind w:left="720"/>
        <w:rPr>
          <w:del w:id="114" w:author="Mann, Thomas (Federal)" w:date="2024-06-10T16:24:00Z" w16du:dateUtc="2024-06-10T20:24:00Z"/>
          <w:rFonts w:eastAsia="Calibri"/>
          <w:color w:val="211D1E"/>
        </w:rPr>
      </w:pPr>
      <w:del w:id="115" w:author="Mann, Thomas (Federal)" w:date="2024-06-10T16:24:00Z" w16du:dateUtc="2024-06-10T20:24:00Z">
        <w:r w:rsidRPr="00A40F56" w:rsidDel="007735F0">
          <w:rPr>
            <w:color w:val="211D1E"/>
          </w:rPr>
          <w:delText>Priority 6 specifies that the Public Safety Trust Fund make available $115.0 million to the Assistant Secretary (NTIA) and the Administrator of the National Highway Traffic Safety Administration (NHTSA) to carry out the grant program of Next Generation 9-1-1. Fully completing this priority, the Public Safety Trust Fund transferred out a total of $112.2 million in FY 2017 and FY 2016 to NHTSA, and made available in FY 2016 $2.8 million within the Public Safety Trust Fund for the Assistant Secretary (NTIA).</w:delText>
        </w:r>
      </w:del>
    </w:p>
    <w:p w14:paraId="7F814DFA" w14:textId="51B3AB70" w:rsidR="002E2C8B" w:rsidRPr="00A40F56" w:rsidDel="007735F0" w:rsidRDefault="002E2C8B" w:rsidP="00280645">
      <w:pPr>
        <w:widowControl/>
        <w:autoSpaceDE/>
        <w:autoSpaceDN/>
        <w:adjustRightInd/>
        <w:ind w:left="720"/>
        <w:rPr>
          <w:del w:id="116" w:author="Mann, Thomas (Federal)" w:date="2024-06-10T16:24:00Z" w16du:dateUtc="2024-06-10T20:24:00Z"/>
          <w:rFonts w:eastAsia="Calibri"/>
          <w:color w:val="211D1E"/>
        </w:rPr>
      </w:pPr>
    </w:p>
    <w:p w14:paraId="41ECB4A4" w14:textId="3C01C10D" w:rsidR="002F025B" w:rsidRPr="00A40F56" w:rsidDel="007735F0" w:rsidRDefault="002F025B" w:rsidP="00280645">
      <w:pPr>
        <w:pStyle w:val="Default"/>
        <w:ind w:left="720"/>
        <w:rPr>
          <w:del w:id="117" w:author="Mann, Thomas (Federal)" w:date="2024-06-10T16:24:00Z" w16du:dateUtc="2024-06-10T20:24:00Z"/>
          <w:rFonts w:ascii="Times New Roman" w:hAnsi="Times New Roman" w:cs="Times New Roman"/>
          <w:color w:val="211D1E"/>
        </w:rPr>
      </w:pPr>
      <w:del w:id="118" w:author="Mann, Thomas (Federal)" w:date="2024-06-10T16:24:00Z" w16du:dateUtc="2024-06-10T20:24:00Z">
        <w:r w:rsidRPr="00A40F56" w:rsidDel="007735F0">
          <w:rPr>
            <w:rFonts w:ascii="Times New Roman" w:hAnsi="Times New Roman" w:cs="Times New Roman"/>
            <w:color w:val="211D1E"/>
          </w:rPr>
          <w:delText>[Bulleted item]</w:delText>
        </w:r>
      </w:del>
    </w:p>
    <w:p w14:paraId="4B39B0A2" w14:textId="7EEEF0E6" w:rsidR="00EC3537" w:rsidRPr="00A40F56" w:rsidDel="007735F0" w:rsidRDefault="00B24A7D" w:rsidP="00280645">
      <w:pPr>
        <w:pStyle w:val="Default"/>
        <w:ind w:left="720"/>
        <w:rPr>
          <w:del w:id="119" w:author="Mann, Thomas (Federal)" w:date="2024-06-10T16:24:00Z" w16du:dateUtc="2024-06-10T20:24:00Z"/>
          <w:rFonts w:ascii="Times New Roman" w:hAnsi="Times New Roman" w:cs="Times New Roman"/>
          <w:b/>
          <w:bCs/>
          <w:color w:val="211D1E"/>
          <w:highlight w:val="yellow"/>
        </w:rPr>
      </w:pPr>
      <w:bookmarkStart w:id="120" w:name="_Hlk113475099"/>
      <w:del w:id="121" w:author="Mann, Thomas (Federal)" w:date="2024-06-10T16:24:00Z" w16du:dateUtc="2024-06-10T20:24:00Z">
        <w:r w:rsidRPr="00A40F56" w:rsidDel="007735F0">
          <w:rPr>
            <w:rFonts w:ascii="Times New Roman" w:hAnsi="Times New Roman" w:cs="Times New Roman"/>
            <w:b/>
            <w:bCs/>
            <w:color w:val="211D1E"/>
            <w:highlight w:val="yellow"/>
          </w:rPr>
          <w:delText>[</w:delText>
        </w:r>
        <w:r w:rsidR="00EC3537" w:rsidRPr="00A40F56" w:rsidDel="007735F0">
          <w:rPr>
            <w:rFonts w:ascii="Times New Roman" w:hAnsi="Times New Roman" w:cs="Times New Roman"/>
            <w:b/>
            <w:bCs/>
            <w:color w:val="211D1E"/>
            <w:highlight w:val="yellow"/>
          </w:rPr>
          <w:delText>UPDATED TEXT</w:delText>
        </w:r>
        <w:r w:rsidR="00A30BD2" w:rsidRPr="00A40F56" w:rsidDel="007735F0">
          <w:rPr>
            <w:rFonts w:ascii="Times New Roman" w:hAnsi="Times New Roman" w:cs="Times New Roman"/>
            <w:b/>
            <w:bCs/>
            <w:color w:val="211D1E"/>
            <w:highlight w:val="yellow"/>
          </w:rPr>
          <w:delText xml:space="preserve"> drafted by OFM: </w:delText>
        </w:r>
        <w:r w:rsidR="00EC3537" w:rsidRPr="00A40F56" w:rsidDel="007735F0">
          <w:rPr>
            <w:rFonts w:ascii="Times New Roman" w:hAnsi="Times New Roman" w:cs="Times New Roman"/>
            <w:b/>
            <w:bCs/>
            <w:color w:val="211D1E"/>
            <w:highlight w:val="yellow"/>
          </w:rPr>
          <w:delText xml:space="preserve">NIST please </w:delText>
        </w:r>
        <w:r w:rsidRPr="00A40F56" w:rsidDel="007735F0">
          <w:rPr>
            <w:rFonts w:ascii="Times New Roman" w:hAnsi="Times New Roman" w:cs="Times New Roman"/>
            <w:b/>
            <w:bCs/>
            <w:color w:val="211D1E"/>
            <w:highlight w:val="yellow"/>
          </w:rPr>
          <w:delText xml:space="preserve">review/verify </w:delText>
        </w:r>
        <w:r w:rsidRPr="00A40F56" w:rsidDel="007735F0">
          <w:rPr>
            <w:rFonts w:ascii="Times New Roman" w:hAnsi="Times New Roman" w:cs="Times New Roman"/>
            <w:b/>
            <w:bCs/>
            <w:color w:val="211D1E"/>
          </w:rPr>
          <w:delText xml:space="preserve">(OFM will verify to fund group 8233 and general fund receipt accounts 3233 and 3234 </w:delText>
        </w:r>
        <w:r w:rsidR="00CD1F2D" w:rsidRPr="00A40F56" w:rsidDel="007735F0">
          <w:rPr>
            <w:rFonts w:ascii="Times New Roman" w:hAnsi="Times New Roman" w:cs="Times New Roman"/>
            <w:b/>
            <w:bCs/>
            <w:color w:val="211D1E"/>
          </w:rPr>
          <w:delText xml:space="preserve">SGL </w:delText>
        </w:r>
        <w:r w:rsidRPr="00A40F56" w:rsidDel="007735F0">
          <w:rPr>
            <w:rFonts w:ascii="Times New Roman" w:hAnsi="Times New Roman" w:cs="Times New Roman"/>
            <w:b/>
            <w:bCs/>
            <w:color w:val="211D1E"/>
          </w:rPr>
          <w:delText>data)]</w:delText>
        </w:r>
      </w:del>
    </w:p>
    <w:p w14:paraId="776EBE9B" w14:textId="7DACCDAB" w:rsidR="00EC3537" w:rsidRPr="00A40F56" w:rsidDel="007735F0" w:rsidRDefault="00EC3537" w:rsidP="00280645">
      <w:pPr>
        <w:pStyle w:val="Default"/>
        <w:ind w:left="720"/>
        <w:rPr>
          <w:del w:id="122" w:author="Mann, Thomas (Federal)" w:date="2024-06-10T16:24:00Z" w16du:dateUtc="2024-06-10T20:24:00Z"/>
          <w:rFonts w:ascii="Times New Roman" w:hAnsi="Times New Roman" w:cs="Times New Roman"/>
          <w:color w:val="auto"/>
        </w:rPr>
      </w:pPr>
      <w:del w:id="123" w:author="Mann, Thomas (Federal)" w:date="2024-06-10T16:24:00Z" w16du:dateUtc="2024-06-10T20:24:00Z">
        <w:r w:rsidRPr="00A40F56" w:rsidDel="007735F0">
          <w:rPr>
            <w:rFonts w:ascii="Times New Roman" w:hAnsi="Times New Roman" w:cs="Times New Roman"/>
            <w:color w:val="211D1E"/>
            <w:highlight w:val="yellow"/>
          </w:rPr>
          <w:delText>Priority 8 specifies that any remaining amounts deposited in the Public Safety Trust Fund shall be deposited in the General Fund of the U.S. government for deficit reduction. The Act further specifies that any amounts remaining in the Public Safety Trust Fund after the end of FY 2022 shall be deposited in the General Fund of the U.S. government for deficit reduction. Towards priority 8, the Public Safety Trust Fund has recorded a liability (not covered by budgetary resources) to the General Fund of the U.S. government of $12.19 billion and $12.17 billion as of June 30, 2023 and 2022, respectively.  Furthermore, in the first quarter of FY 2023, the Public Safety Trust Fund transferred out a total of $12.19 billion to two general fund receipt accounts utilized for ultimately completing the deposit of $12.19 billion to the General Fund of U.S. Government—on September 30, 2023, the $12.19 billion deposited into the two general fund receipt accounts will be “swept” by the General Fund of the U.S. Government and will then be considered to have been deposited to the General Fund of the U.S. Government.</w:delText>
        </w:r>
        <w:r w:rsidRPr="00A40F56" w:rsidDel="007735F0">
          <w:rPr>
            <w:rFonts w:ascii="Times New Roman" w:hAnsi="Times New Roman" w:cs="Times New Roman"/>
            <w:color w:val="211D1E"/>
          </w:rPr>
          <w:delText xml:space="preserve"> </w:delText>
        </w:r>
      </w:del>
    </w:p>
    <w:p w14:paraId="1D189560" w14:textId="695B1ECA" w:rsidR="00EC3537" w:rsidRPr="00A40F56" w:rsidDel="007735F0" w:rsidRDefault="00EC3537" w:rsidP="00280645">
      <w:pPr>
        <w:pStyle w:val="Default"/>
        <w:ind w:left="720"/>
        <w:rPr>
          <w:del w:id="124" w:author="Mann, Thomas (Federal)" w:date="2024-06-10T16:24:00Z" w16du:dateUtc="2024-06-10T20:24:00Z"/>
          <w:rFonts w:ascii="Times New Roman" w:hAnsi="Times New Roman" w:cs="Times New Roman"/>
          <w:color w:val="211D1E"/>
        </w:rPr>
      </w:pPr>
    </w:p>
    <w:bookmarkEnd w:id="120"/>
    <w:p w14:paraId="3096FA6E" w14:textId="0AD56E1C" w:rsidR="005A17E4" w:rsidRPr="00A40F56" w:rsidDel="007735F0" w:rsidRDefault="0015158C" w:rsidP="00280645">
      <w:pPr>
        <w:pStyle w:val="BodyText"/>
        <w:kinsoku w:val="0"/>
        <w:overflowPunct w:val="0"/>
        <w:ind w:right="118"/>
        <w:jc w:val="left"/>
        <w:rPr>
          <w:del w:id="125" w:author="Mann, Thomas (Federal)" w:date="2024-06-10T16:24:00Z" w16du:dateUtc="2024-06-10T20:24:00Z"/>
          <w:rFonts w:ascii="Times New Roman" w:hAnsi="Times New Roman" w:cs="Times New Roman"/>
          <w:color w:val="231F20"/>
          <w:sz w:val="24"/>
          <w:szCs w:val="24"/>
        </w:rPr>
      </w:pPr>
      <w:del w:id="126" w:author="Mann, Thomas (Federal)" w:date="2024-06-10T16:24:00Z" w16du:dateUtc="2024-06-10T20:24:00Z">
        <w:r w:rsidRPr="00A40F56" w:rsidDel="007735F0">
          <w:rPr>
            <w:rFonts w:ascii="Times New Roman" w:hAnsi="Times New Roman" w:cs="Times New Roman"/>
            <w:color w:val="211D1E"/>
            <w:sz w:val="24"/>
            <w:szCs w:val="24"/>
          </w:rPr>
          <w:delText>The Act specifies that amounts in the Public Safety Trust Fund be invested in accordance with 31 U.S.C. Section 9702</w:delText>
        </w:r>
        <w:r w:rsidR="00583361" w:rsidRPr="00A40F56" w:rsidDel="007735F0">
          <w:rPr>
            <w:rFonts w:ascii="Times New Roman" w:hAnsi="Times New Roman" w:cs="Times New Roman"/>
            <w:color w:val="211D1E"/>
            <w:sz w:val="24"/>
            <w:szCs w:val="24"/>
          </w:rPr>
          <w:delText xml:space="preserve">, </w:delText>
        </w:r>
        <w:r w:rsidR="00583361" w:rsidRPr="00A40F56" w:rsidDel="007735F0">
          <w:rPr>
            <w:rFonts w:ascii="Times New Roman" w:hAnsi="Times New Roman" w:cs="Times New Roman"/>
            <w:i/>
            <w:iCs/>
            <w:color w:val="211D1E"/>
            <w:sz w:val="24"/>
            <w:szCs w:val="24"/>
          </w:rPr>
          <w:delText xml:space="preserve">Investment of </w:delText>
        </w:r>
        <w:r w:rsidR="00F24D2C" w:rsidRPr="00A40F56" w:rsidDel="007735F0">
          <w:rPr>
            <w:rFonts w:ascii="Times New Roman" w:hAnsi="Times New Roman" w:cs="Times New Roman"/>
            <w:i/>
            <w:iCs/>
            <w:color w:val="211D1E"/>
            <w:sz w:val="24"/>
            <w:szCs w:val="24"/>
          </w:rPr>
          <w:delText>t</w:delText>
        </w:r>
        <w:r w:rsidR="00583361" w:rsidRPr="00A40F56" w:rsidDel="007735F0">
          <w:rPr>
            <w:rFonts w:ascii="Times New Roman" w:hAnsi="Times New Roman" w:cs="Times New Roman"/>
            <w:i/>
            <w:iCs/>
            <w:color w:val="211D1E"/>
            <w:sz w:val="24"/>
            <w:szCs w:val="24"/>
          </w:rPr>
          <w:delText xml:space="preserve">rust </w:delText>
        </w:r>
        <w:r w:rsidR="00F24D2C" w:rsidRPr="00A40F56" w:rsidDel="007735F0">
          <w:rPr>
            <w:rFonts w:ascii="Times New Roman" w:hAnsi="Times New Roman" w:cs="Times New Roman"/>
            <w:i/>
            <w:iCs/>
            <w:color w:val="211D1E"/>
            <w:sz w:val="24"/>
            <w:szCs w:val="24"/>
          </w:rPr>
          <w:delText>f</w:delText>
        </w:r>
        <w:r w:rsidR="00583361" w:rsidRPr="00A40F56" w:rsidDel="007735F0">
          <w:rPr>
            <w:rFonts w:ascii="Times New Roman" w:hAnsi="Times New Roman" w:cs="Times New Roman"/>
            <w:i/>
            <w:iCs/>
            <w:color w:val="211D1E"/>
            <w:sz w:val="24"/>
            <w:szCs w:val="24"/>
          </w:rPr>
          <w:delText>unds</w:delText>
        </w:r>
        <w:r w:rsidRPr="00A40F56" w:rsidDel="007735F0">
          <w:rPr>
            <w:rFonts w:ascii="Times New Roman" w:hAnsi="Times New Roman" w:cs="Times New Roman"/>
            <w:color w:val="211D1E"/>
            <w:sz w:val="24"/>
            <w:szCs w:val="24"/>
          </w:rPr>
          <w:delText>.</w:delText>
        </w:r>
        <w:r w:rsidR="005A17E4" w:rsidRPr="00A40F56" w:rsidDel="007735F0">
          <w:rPr>
            <w:rFonts w:ascii="Times New Roman" w:hAnsi="Times New Roman" w:cs="Times New Roman"/>
            <w:color w:val="211D1E"/>
            <w:sz w:val="24"/>
            <w:szCs w:val="24"/>
          </w:rPr>
          <w:delText xml:space="preserve"> </w:delText>
        </w:r>
        <w:r w:rsidR="005A17E4" w:rsidRPr="00A40F56" w:rsidDel="007735F0">
          <w:rPr>
            <w:rFonts w:ascii="Times New Roman" w:hAnsi="Times New Roman" w:cs="Times New Roman"/>
            <w:color w:val="231F20"/>
            <w:spacing w:val="-4"/>
            <w:sz w:val="24"/>
            <w:szCs w:val="24"/>
          </w:rPr>
          <w:delText>The</w:delText>
        </w:r>
        <w:r w:rsidR="005A17E4" w:rsidRPr="00A40F56" w:rsidDel="007735F0">
          <w:rPr>
            <w:rFonts w:ascii="Times New Roman" w:hAnsi="Times New Roman" w:cs="Times New Roman"/>
            <w:color w:val="231F20"/>
            <w:spacing w:val="-9"/>
            <w:sz w:val="24"/>
            <w:szCs w:val="24"/>
          </w:rPr>
          <w:delText xml:space="preserve"> </w:delText>
        </w:r>
        <w:r w:rsidR="005A17E4" w:rsidRPr="00A40F56" w:rsidDel="007735F0">
          <w:rPr>
            <w:rFonts w:ascii="Times New Roman" w:hAnsi="Times New Roman" w:cs="Times New Roman"/>
            <w:color w:val="231F20"/>
            <w:spacing w:val="-4"/>
            <w:sz w:val="24"/>
            <w:szCs w:val="24"/>
          </w:rPr>
          <w:delText>Public</w:delText>
        </w:r>
        <w:r w:rsidR="005A17E4" w:rsidRPr="00A40F56" w:rsidDel="007735F0">
          <w:rPr>
            <w:rFonts w:ascii="Times New Roman" w:hAnsi="Times New Roman" w:cs="Times New Roman"/>
            <w:color w:val="231F20"/>
            <w:spacing w:val="-9"/>
            <w:sz w:val="24"/>
            <w:szCs w:val="24"/>
          </w:rPr>
          <w:delText xml:space="preserve"> </w:delText>
        </w:r>
        <w:r w:rsidR="005A17E4" w:rsidRPr="00A40F56" w:rsidDel="007735F0">
          <w:rPr>
            <w:rFonts w:ascii="Times New Roman" w:hAnsi="Times New Roman" w:cs="Times New Roman"/>
            <w:color w:val="231F20"/>
            <w:spacing w:val="-4"/>
            <w:sz w:val="24"/>
            <w:szCs w:val="24"/>
          </w:rPr>
          <w:delText>Safety</w:delText>
        </w:r>
        <w:r w:rsidR="005A17E4" w:rsidRPr="00A40F56" w:rsidDel="007735F0">
          <w:rPr>
            <w:rFonts w:ascii="Times New Roman" w:hAnsi="Times New Roman" w:cs="Times New Roman"/>
            <w:color w:val="231F20"/>
            <w:spacing w:val="-30"/>
            <w:sz w:val="24"/>
            <w:szCs w:val="24"/>
          </w:rPr>
          <w:delText xml:space="preserve"> </w:delText>
        </w:r>
        <w:r w:rsidR="005A17E4" w:rsidRPr="00A40F56" w:rsidDel="007735F0">
          <w:rPr>
            <w:rFonts w:ascii="Times New Roman" w:hAnsi="Times New Roman" w:cs="Times New Roman"/>
            <w:color w:val="231F20"/>
            <w:spacing w:val="-4"/>
            <w:sz w:val="24"/>
            <w:szCs w:val="24"/>
          </w:rPr>
          <w:delText>Trust</w:delText>
        </w:r>
        <w:r w:rsidR="005A17E4" w:rsidRPr="00A40F56" w:rsidDel="007735F0">
          <w:rPr>
            <w:rFonts w:ascii="Times New Roman" w:hAnsi="Times New Roman" w:cs="Times New Roman"/>
            <w:color w:val="231F20"/>
            <w:spacing w:val="-9"/>
            <w:sz w:val="24"/>
            <w:szCs w:val="24"/>
          </w:rPr>
          <w:delText xml:space="preserve"> </w:delText>
        </w:r>
        <w:r w:rsidR="005A17E4" w:rsidRPr="00A40F56" w:rsidDel="007735F0">
          <w:rPr>
            <w:rFonts w:ascii="Times New Roman" w:hAnsi="Times New Roman" w:cs="Times New Roman"/>
            <w:color w:val="231F20"/>
            <w:spacing w:val="-4"/>
            <w:sz w:val="24"/>
            <w:szCs w:val="24"/>
          </w:rPr>
          <w:delText>Fund</w:delText>
        </w:r>
        <w:r w:rsidR="005A17E4" w:rsidRPr="00A40F56" w:rsidDel="007735F0">
          <w:rPr>
            <w:rFonts w:ascii="Times New Roman" w:hAnsi="Times New Roman" w:cs="Times New Roman"/>
            <w:color w:val="231F20"/>
            <w:spacing w:val="-9"/>
            <w:sz w:val="24"/>
            <w:szCs w:val="24"/>
          </w:rPr>
          <w:delText xml:space="preserve"> through third quarter FY 2022 </w:delText>
        </w:r>
        <w:r w:rsidR="005A17E4" w:rsidRPr="00A40F56" w:rsidDel="007735F0">
          <w:rPr>
            <w:rFonts w:ascii="Times New Roman" w:hAnsi="Times New Roman" w:cs="Times New Roman"/>
            <w:color w:val="231F20"/>
            <w:spacing w:val="-4"/>
            <w:sz w:val="24"/>
            <w:szCs w:val="24"/>
          </w:rPr>
          <w:delText>held</w:delText>
        </w:r>
        <w:r w:rsidR="005A17E4" w:rsidRPr="00A40F56" w:rsidDel="007735F0">
          <w:rPr>
            <w:rFonts w:ascii="Times New Roman" w:hAnsi="Times New Roman" w:cs="Times New Roman"/>
            <w:color w:val="231F20"/>
            <w:spacing w:val="-9"/>
            <w:sz w:val="24"/>
            <w:szCs w:val="24"/>
          </w:rPr>
          <w:delText xml:space="preserve"> </w:delText>
        </w:r>
        <w:r w:rsidR="005A17E4" w:rsidRPr="00A40F56" w:rsidDel="007735F0">
          <w:rPr>
            <w:rFonts w:ascii="Times New Roman" w:hAnsi="Times New Roman" w:cs="Times New Roman"/>
            <w:color w:val="231F20"/>
            <w:spacing w:val="-4"/>
            <w:sz w:val="24"/>
            <w:szCs w:val="24"/>
          </w:rPr>
          <w:delText>investments</w:delText>
        </w:r>
        <w:r w:rsidR="005A17E4" w:rsidRPr="00A40F56" w:rsidDel="007735F0">
          <w:rPr>
            <w:rFonts w:ascii="Times New Roman" w:hAnsi="Times New Roman" w:cs="Times New Roman"/>
            <w:color w:val="231F20"/>
            <w:spacing w:val="-9"/>
            <w:sz w:val="24"/>
            <w:szCs w:val="24"/>
          </w:rPr>
          <w:delText xml:space="preserve"> </w:delText>
        </w:r>
        <w:r w:rsidR="005A17E4" w:rsidRPr="00A40F56" w:rsidDel="007735F0">
          <w:rPr>
            <w:rFonts w:ascii="Times New Roman" w:hAnsi="Times New Roman" w:cs="Times New Roman"/>
            <w:color w:val="231F20"/>
            <w:spacing w:val="-4"/>
            <w:sz w:val="24"/>
            <w:szCs w:val="24"/>
          </w:rPr>
          <w:delText>in</w:delText>
        </w:r>
        <w:r w:rsidR="005A17E4" w:rsidRPr="00A40F56" w:rsidDel="007735F0">
          <w:rPr>
            <w:rFonts w:ascii="Times New Roman" w:hAnsi="Times New Roman" w:cs="Times New Roman"/>
            <w:color w:val="231F20"/>
            <w:spacing w:val="-9"/>
            <w:sz w:val="24"/>
            <w:szCs w:val="24"/>
          </w:rPr>
          <w:delText xml:space="preserve"> </w:delText>
        </w:r>
        <w:r w:rsidR="005A17E4" w:rsidRPr="00A40F56" w:rsidDel="007735F0">
          <w:rPr>
            <w:rFonts w:ascii="Times New Roman" w:hAnsi="Times New Roman" w:cs="Times New Roman"/>
            <w:color w:val="231F20"/>
            <w:spacing w:val="-4"/>
            <w:sz w:val="24"/>
            <w:szCs w:val="24"/>
          </w:rPr>
          <w:delText>non-marketable, market-based</w:delText>
        </w:r>
        <w:r w:rsidR="005A17E4" w:rsidRPr="00A40F56" w:rsidDel="007735F0">
          <w:rPr>
            <w:rFonts w:ascii="Times New Roman" w:hAnsi="Times New Roman" w:cs="Times New Roman"/>
            <w:color w:val="231F20"/>
            <w:spacing w:val="-21"/>
            <w:sz w:val="24"/>
            <w:szCs w:val="24"/>
          </w:rPr>
          <w:delText xml:space="preserve"> </w:delText>
        </w:r>
        <w:r w:rsidR="005A17E4" w:rsidRPr="00A40F56" w:rsidDel="007735F0">
          <w:rPr>
            <w:rFonts w:ascii="Times New Roman" w:hAnsi="Times New Roman" w:cs="Times New Roman"/>
            <w:color w:val="231F20"/>
            <w:spacing w:val="-4"/>
            <w:sz w:val="24"/>
            <w:szCs w:val="24"/>
          </w:rPr>
          <w:delText>Treasury securities. In preparation for carrying out priority 8, the Public Safety</w:delText>
        </w:r>
        <w:r w:rsidR="005A17E4" w:rsidRPr="00A40F56" w:rsidDel="007735F0">
          <w:rPr>
            <w:rFonts w:ascii="Times New Roman" w:hAnsi="Times New Roman" w:cs="Times New Roman"/>
            <w:color w:val="231F20"/>
            <w:spacing w:val="-21"/>
            <w:sz w:val="24"/>
            <w:szCs w:val="24"/>
          </w:rPr>
          <w:delText xml:space="preserve"> </w:delText>
        </w:r>
        <w:r w:rsidR="005A17E4" w:rsidRPr="00A40F56" w:rsidDel="007735F0">
          <w:rPr>
            <w:rFonts w:ascii="Times New Roman" w:hAnsi="Times New Roman" w:cs="Times New Roman"/>
            <w:color w:val="231F20"/>
            <w:spacing w:val="-4"/>
            <w:sz w:val="24"/>
            <w:szCs w:val="24"/>
          </w:rPr>
          <w:delText xml:space="preserve">Trust Fund’s </w:delText>
        </w:r>
        <w:r w:rsidR="005A17E4" w:rsidRPr="00A40F56" w:rsidDel="007735F0">
          <w:rPr>
            <w:rFonts w:ascii="Times New Roman" w:hAnsi="Times New Roman" w:cs="Times New Roman"/>
            <w:color w:val="231F20"/>
            <w:spacing w:val="-4"/>
            <w:sz w:val="24"/>
            <w:szCs w:val="24"/>
          </w:rPr>
          <w:lastRenderedPageBreak/>
          <w:delText>investments in federal</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securities</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matured</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in</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September</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2022</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and</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the</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proceeds</w:delText>
        </w:r>
        <w:r w:rsidR="005A17E4" w:rsidRPr="00A40F56" w:rsidDel="007735F0">
          <w:rPr>
            <w:rFonts w:ascii="Times New Roman" w:hAnsi="Times New Roman" w:cs="Times New Roman"/>
            <w:color w:val="231F20"/>
            <w:spacing w:val="-6"/>
            <w:sz w:val="24"/>
            <w:szCs w:val="24"/>
          </w:rPr>
          <w:delText xml:space="preserve"> were </w:delText>
        </w:r>
        <w:r w:rsidR="005A17E4" w:rsidRPr="00A40F56" w:rsidDel="007735F0">
          <w:rPr>
            <w:rFonts w:ascii="Times New Roman" w:hAnsi="Times New Roman" w:cs="Times New Roman"/>
            <w:color w:val="231F20"/>
            <w:spacing w:val="-4"/>
            <w:sz w:val="24"/>
            <w:szCs w:val="24"/>
          </w:rPr>
          <w:delText>included</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in</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the</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Fund</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Balance</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with</w:delText>
        </w:r>
        <w:r w:rsidR="005A17E4" w:rsidRPr="00A40F56" w:rsidDel="007735F0">
          <w:rPr>
            <w:rFonts w:ascii="Times New Roman" w:hAnsi="Times New Roman" w:cs="Times New Roman"/>
            <w:color w:val="231F20"/>
            <w:spacing w:val="-27"/>
            <w:sz w:val="24"/>
            <w:szCs w:val="24"/>
          </w:rPr>
          <w:delText xml:space="preserve"> </w:delText>
        </w:r>
        <w:r w:rsidR="005A17E4" w:rsidRPr="00A40F56" w:rsidDel="007735F0">
          <w:rPr>
            <w:rFonts w:ascii="Times New Roman" w:hAnsi="Times New Roman" w:cs="Times New Roman"/>
            <w:color w:val="231F20"/>
            <w:spacing w:val="-4"/>
            <w:sz w:val="24"/>
            <w:szCs w:val="24"/>
          </w:rPr>
          <w:delText>Treasury</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asset</w:delText>
        </w:r>
        <w:r w:rsidR="005A17E4" w:rsidRPr="00A40F56" w:rsidDel="007735F0">
          <w:rPr>
            <w:rFonts w:ascii="Times New Roman" w:hAnsi="Times New Roman" w:cs="Times New Roman"/>
            <w:color w:val="231F20"/>
            <w:spacing w:val="-6"/>
            <w:sz w:val="24"/>
            <w:szCs w:val="24"/>
          </w:rPr>
          <w:delText xml:space="preserve"> </w:delText>
        </w:r>
        <w:r w:rsidR="005A17E4" w:rsidRPr="00A40F56" w:rsidDel="007735F0">
          <w:rPr>
            <w:rFonts w:ascii="Times New Roman" w:hAnsi="Times New Roman" w:cs="Times New Roman"/>
            <w:color w:val="231F20"/>
            <w:spacing w:val="-4"/>
            <w:sz w:val="24"/>
            <w:szCs w:val="24"/>
          </w:rPr>
          <w:delText xml:space="preserve">as </w:delText>
        </w:r>
        <w:r w:rsidR="005A17E4" w:rsidRPr="00A40F56" w:rsidDel="007735F0">
          <w:rPr>
            <w:rFonts w:ascii="Times New Roman" w:hAnsi="Times New Roman" w:cs="Times New Roman"/>
            <w:color w:val="231F20"/>
            <w:sz w:val="24"/>
            <w:szCs w:val="24"/>
          </w:rPr>
          <w:delText>of September 30, 2022.</w:delText>
        </w:r>
      </w:del>
    </w:p>
    <w:p w14:paraId="62462F86" w14:textId="38EDDB6C" w:rsidR="005A17E4" w:rsidRPr="00A40F56" w:rsidDel="007735F0" w:rsidRDefault="005A17E4" w:rsidP="00280645">
      <w:pPr>
        <w:pStyle w:val="BodyText"/>
        <w:kinsoku w:val="0"/>
        <w:overflowPunct w:val="0"/>
        <w:jc w:val="left"/>
        <w:rPr>
          <w:del w:id="127" w:author="Mann, Thomas (Federal)" w:date="2024-06-10T16:24:00Z" w16du:dateUtc="2024-06-10T20:24:00Z"/>
          <w:rFonts w:ascii="Times New Roman" w:hAnsi="Times New Roman" w:cs="Times New Roman"/>
          <w:color w:val="211D1E"/>
          <w:sz w:val="24"/>
          <w:szCs w:val="24"/>
        </w:rPr>
      </w:pPr>
    </w:p>
    <w:p w14:paraId="1BA365B9" w14:textId="65A77093" w:rsidR="005A17E4" w:rsidRPr="00A40F56" w:rsidRDefault="005A17E4">
      <w:pPr>
        <w:pStyle w:val="Pa7"/>
        <w:spacing w:line="240" w:lineRule="auto"/>
        <w:rPr>
          <w:rFonts w:ascii="Times New Roman" w:hAnsi="Times New Roman"/>
          <w:color w:val="211D1E"/>
        </w:rPr>
        <w:pPrChange w:id="128" w:author="Mann, Thomas (Federal)" w:date="2024-06-10T16:24:00Z" w16du:dateUtc="2024-06-10T20:24:00Z">
          <w:pPr>
            <w:pStyle w:val="Pa12"/>
            <w:spacing w:line="240" w:lineRule="auto"/>
          </w:pPr>
        </w:pPrChange>
      </w:pPr>
      <w:del w:id="129" w:author="Mann, Thomas (Federal)" w:date="2024-06-10T16:24:00Z" w16du:dateUtc="2024-06-10T20:24:00Z">
        <w:r w:rsidRPr="00A40F56" w:rsidDel="007735F0">
          <w:rPr>
            <w:rFonts w:ascii="Times New Roman" w:hAnsi="Times New Roman"/>
            <w:color w:val="211D1E"/>
          </w:rPr>
          <w:delText>The Public Safety Trust Fund had investments, net of amortized (premium)/discount, in non-marketable, market-based Treasury securities totaling $</w:delText>
        </w:r>
        <w:r w:rsidR="00591291" w:rsidRPr="00A40F56" w:rsidDel="007735F0">
          <w:rPr>
            <w:rFonts w:ascii="Times New Roman" w:hAnsi="Times New Roman"/>
            <w:color w:val="211D1E"/>
          </w:rPr>
          <w:delText>12.17</w:delText>
        </w:r>
        <w:r w:rsidRPr="00A40F56" w:rsidDel="007735F0">
          <w:rPr>
            <w:rFonts w:ascii="Times New Roman" w:hAnsi="Times New Roman"/>
            <w:color w:val="211D1E"/>
          </w:rPr>
          <w:delText xml:space="preserve"> billion as of June 30, 2022; see Note 1.H, </w:delText>
        </w:r>
        <w:r w:rsidRPr="00A40F56" w:rsidDel="007735F0">
          <w:rPr>
            <w:rFonts w:ascii="Times New Roman" w:hAnsi="Times New Roman"/>
            <w:i/>
            <w:iCs/>
            <w:color w:val="211D1E"/>
          </w:rPr>
          <w:delText>Investments, Net</w:delText>
        </w:r>
        <w:r w:rsidRPr="00A40F56" w:rsidDel="007735F0">
          <w:rPr>
            <w:rFonts w:ascii="Times New Roman" w:hAnsi="Times New Roman"/>
            <w:color w:val="211D1E"/>
          </w:rPr>
          <w:delText>, and Note 3 for more information. The federal government did not set aside assets to pay future expenditures associated with the Public Safety Trust Fund. The dedicated cash receipts collected into the Public Safety Trust Fund were deposited with Treasury, which used the cash for general government purposes. Treasury securities were issued to the Public Safety Trust Fund as evidence of its receipts. Treasury securities were an asset to the Public Safety Trust Fund, and Treasury securities were a liability of Treasury. Because the Public Safety Trust Fund and Treasury are both parts of the federal government, these assets and liabilities had offset each other from the standpoint of the federal government as a whole. For this reason, they did not represent an asset or a liability in the U.S. government-wide financial statements. Treasury securities provided the Public Safety Trust Fund with authority to draw upon Treasury to make future expenditures. When a component of the federal government requires redemption of securities to make expenditures, the federal government finances those expenditures out of accumulated cash balances, by raising taxes or other receipts, by borrowing from the public or repaying less debt, or by curtailing other expenditures. This is the same way that the federal government finances all other expenditures.</w:delText>
        </w:r>
      </w:del>
    </w:p>
    <w:p w14:paraId="706A14D2" w14:textId="77777777" w:rsidR="006B0701" w:rsidRPr="00A40F56" w:rsidRDefault="006B0701" w:rsidP="00280645">
      <w:pPr>
        <w:widowControl/>
        <w:rPr>
          <w:rFonts w:eastAsia="Calibri"/>
          <w:color w:val="211D1E"/>
        </w:rPr>
      </w:pPr>
    </w:p>
    <w:p w14:paraId="6938D227" w14:textId="721E2DE9" w:rsidR="002F2194" w:rsidRPr="00A40F56" w:rsidRDefault="002F2194" w:rsidP="00280645">
      <w:pPr>
        <w:widowControl/>
        <w:rPr>
          <w:rFonts w:eastAsia="Calibri"/>
          <w:color w:val="000000"/>
        </w:rPr>
      </w:pPr>
      <w:r w:rsidRPr="00A40F56">
        <w:rPr>
          <w:rFonts w:eastAsia="Calibri"/>
          <w:color w:val="211D1E"/>
        </w:rPr>
        <w:t xml:space="preserve">For </w:t>
      </w:r>
      <w:commentRangeStart w:id="130"/>
      <w:commentRangeStart w:id="131"/>
      <w:r w:rsidRPr="00A40F56">
        <w:rPr>
          <w:rFonts w:eastAsia="Calibri"/>
          <w:color w:val="211D1E"/>
        </w:rPr>
        <w:t>FY 202</w:t>
      </w:r>
      <w:del w:id="132" w:author="Mann, Thomas (Federal)" w:date="2024-06-12T09:37:00Z" w16du:dateUtc="2024-06-12T13:37:00Z">
        <w:r w:rsidR="000C3E27" w:rsidRPr="00A40F56" w:rsidDel="0077261C">
          <w:rPr>
            <w:rFonts w:eastAsia="Calibri"/>
            <w:color w:val="211D1E"/>
          </w:rPr>
          <w:delText>3</w:delText>
        </w:r>
      </w:del>
      <w:commentRangeEnd w:id="130"/>
      <w:r w:rsidR="002C0B4D" w:rsidRPr="00A40F56">
        <w:rPr>
          <w:rStyle w:val="CommentReference"/>
          <w:sz w:val="24"/>
          <w:szCs w:val="24"/>
          <w:rPrChange w:id="133" w:author="Mann, Thomas (Federal)" w:date="2024-06-12T09:34:00Z" w16du:dateUtc="2024-06-12T13:34:00Z">
            <w:rPr>
              <w:rStyle w:val="CommentReference"/>
            </w:rPr>
          </w:rPrChange>
        </w:rPr>
        <w:commentReference w:id="130"/>
      </w:r>
      <w:commentRangeEnd w:id="131"/>
      <w:r w:rsidR="0077261C">
        <w:rPr>
          <w:rStyle w:val="CommentReference"/>
        </w:rPr>
        <w:commentReference w:id="131"/>
      </w:r>
      <w:ins w:id="134" w:author="Mann, Thomas (Federal)" w:date="2024-06-12T09:37:00Z" w16du:dateUtc="2024-06-12T13:37:00Z">
        <w:r w:rsidR="0077261C">
          <w:rPr>
            <w:rFonts w:eastAsia="Calibri"/>
            <w:color w:val="211D1E"/>
          </w:rPr>
          <w:t>4</w:t>
        </w:r>
      </w:ins>
      <w:r w:rsidRPr="00A40F56">
        <w:rPr>
          <w:rFonts w:eastAsia="Calibri"/>
          <w:color w:val="211D1E"/>
        </w:rPr>
        <w:t xml:space="preserve"> budgetary financial information for the Public Safety Trust Fund, see the </w:t>
      </w:r>
      <w:r w:rsidRPr="00A40F56">
        <w:rPr>
          <w:rFonts w:eastAsia="Calibri"/>
          <w:i/>
          <w:iCs/>
          <w:color w:val="211D1E"/>
        </w:rPr>
        <w:t xml:space="preserve">Combining Schedule of Budgetary Resources by Major Budget Account </w:t>
      </w:r>
      <w:r w:rsidRPr="00A40F56">
        <w:rPr>
          <w:rFonts w:eastAsia="Calibri"/>
          <w:color w:val="211D1E"/>
        </w:rPr>
        <w:t xml:space="preserve">(unaudited) included in </w:t>
      </w:r>
      <w:r w:rsidRPr="00A40F56">
        <w:rPr>
          <w:rFonts w:eastAsia="Calibri"/>
          <w:i/>
          <w:iCs/>
          <w:color w:val="211D1E"/>
        </w:rPr>
        <w:t xml:space="preserve">Required Supplementary Information </w:t>
      </w:r>
      <w:r w:rsidRPr="00A40F56">
        <w:rPr>
          <w:rFonts w:eastAsia="Calibri"/>
          <w:color w:val="211D1E"/>
          <w:rPrChange w:id="135" w:author="Mann, Thomas (Federal)" w:date="2024-06-12T09:34:00Z" w16du:dateUtc="2024-06-12T13:34:00Z">
            <w:rPr>
              <w:rFonts w:eastAsia="Calibri"/>
              <w:i/>
              <w:iCs/>
              <w:color w:val="211D1E"/>
            </w:rPr>
          </w:rPrChange>
        </w:rPr>
        <w:t>(</w:t>
      </w:r>
      <w:ins w:id="136" w:author="Mann, Thomas (Federal)" w:date="2024-06-10T16:24:00Z" w16du:dateUtc="2024-06-10T20:24:00Z">
        <w:r w:rsidR="000E69EF" w:rsidRPr="00A40F56">
          <w:rPr>
            <w:rFonts w:eastAsia="Calibri"/>
            <w:color w:val="211D1E"/>
            <w:rPrChange w:id="137" w:author="Mann, Thomas (Federal)" w:date="2024-06-12T09:34:00Z" w16du:dateUtc="2024-06-12T13:34:00Z">
              <w:rPr>
                <w:rFonts w:eastAsia="Calibri"/>
                <w:i/>
                <w:iCs/>
                <w:color w:val="211D1E"/>
              </w:rPr>
            </w:rPrChange>
          </w:rPr>
          <w:t>u</w:t>
        </w:r>
      </w:ins>
      <w:del w:id="138" w:author="Mann, Thomas (Federal)" w:date="2024-06-10T16:24:00Z" w16du:dateUtc="2024-06-10T20:24:00Z">
        <w:r w:rsidRPr="00A40F56" w:rsidDel="000E69EF">
          <w:rPr>
            <w:rFonts w:eastAsia="Calibri"/>
            <w:color w:val="211D1E"/>
            <w:rPrChange w:id="139" w:author="Mann, Thomas (Federal)" w:date="2024-06-12T09:34:00Z" w16du:dateUtc="2024-06-12T13:34:00Z">
              <w:rPr>
                <w:rFonts w:eastAsia="Calibri"/>
                <w:i/>
                <w:iCs/>
                <w:color w:val="211D1E"/>
              </w:rPr>
            </w:rPrChange>
          </w:rPr>
          <w:delText>U</w:delText>
        </w:r>
      </w:del>
      <w:r w:rsidRPr="00A40F56">
        <w:rPr>
          <w:rFonts w:eastAsia="Calibri"/>
          <w:color w:val="211D1E"/>
          <w:rPrChange w:id="140" w:author="Mann, Thomas (Federal)" w:date="2024-06-12T09:34:00Z" w16du:dateUtc="2024-06-12T13:34:00Z">
            <w:rPr>
              <w:rFonts w:eastAsia="Calibri"/>
              <w:i/>
              <w:iCs/>
              <w:color w:val="211D1E"/>
            </w:rPr>
          </w:rPrChange>
        </w:rPr>
        <w:t>naudited)</w:t>
      </w:r>
      <w:r w:rsidRPr="00A40F56">
        <w:rPr>
          <w:rFonts w:eastAsia="Calibri"/>
          <w:color w:val="211D1E"/>
        </w:rPr>
        <w:t>.</w:t>
      </w:r>
    </w:p>
    <w:p w14:paraId="266946C8" w14:textId="4165033F" w:rsidR="00D85CA3" w:rsidRPr="00A40F56" w:rsidRDefault="00D85CA3" w:rsidP="00280645">
      <w:pPr>
        <w:widowControl/>
        <w:rPr>
          <w:rFonts w:eastAsia="Calibri"/>
          <w:color w:val="000000"/>
        </w:rPr>
      </w:pPr>
    </w:p>
    <w:p w14:paraId="5B3A71C2" w14:textId="02637810" w:rsidR="00404D59" w:rsidRPr="00A40F56" w:rsidRDefault="00404D59" w:rsidP="00280645">
      <w:pPr>
        <w:widowControl/>
        <w:rPr>
          <w:rFonts w:eastAsia="Calibri"/>
          <w:color w:val="000000"/>
        </w:rPr>
      </w:pPr>
    </w:p>
    <w:p w14:paraId="3D01B675" w14:textId="05C18CA3" w:rsidR="003E56DC" w:rsidRPr="00A40F56" w:rsidRDefault="003E56DC" w:rsidP="00280645">
      <w:pPr>
        <w:widowControl/>
        <w:autoSpaceDE/>
        <w:autoSpaceDN/>
        <w:adjustRightInd/>
        <w:rPr>
          <w:rFonts w:eastAsia="Calibri"/>
          <w:color w:val="000000"/>
        </w:rPr>
      </w:pPr>
      <w:r w:rsidRPr="00A40F56">
        <w:rPr>
          <w:rFonts w:eastAsia="Calibri"/>
          <w:color w:val="000000"/>
        </w:rPr>
        <w:br w:type="page"/>
      </w:r>
    </w:p>
    <w:p w14:paraId="4D9F83A3" w14:textId="7FF3FC0B" w:rsidR="00EF1AAB" w:rsidRPr="00A40F56" w:rsidRDefault="00EF1AAB" w:rsidP="00280645">
      <w:pPr>
        <w:widowControl/>
        <w:rPr>
          <w:rFonts w:eastAsia="Calibri"/>
          <w:b/>
          <w:bCs/>
          <w:color w:val="000000"/>
          <w:u w:val="single"/>
        </w:rPr>
      </w:pPr>
      <w:r w:rsidRPr="00A40F56">
        <w:rPr>
          <w:rFonts w:eastAsia="Calibri"/>
          <w:b/>
          <w:bCs/>
          <w:color w:val="000000"/>
          <w:u w:val="single"/>
        </w:rPr>
        <w:lastRenderedPageBreak/>
        <w:t>USPTO Portion</w:t>
      </w:r>
    </w:p>
    <w:p w14:paraId="750F9A1F" w14:textId="77777777" w:rsidR="00EF1AAB" w:rsidRPr="00A40F56" w:rsidRDefault="00EF1AAB" w:rsidP="00280645">
      <w:pPr>
        <w:widowControl/>
        <w:rPr>
          <w:rFonts w:eastAsia="Calibri"/>
          <w:color w:val="000000"/>
        </w:rPr>
      </w:pPr>
    </w:p>
    <w:p w14:paraId="40849DF3" w14:textId="77777777" w:rsidR="00A67554" w:rsidRPr="00A40F56" w:rsidRDefault="00A67554" w:rsidP="00280645">
      <w:pPr>
        <w:rPr>
          <w:color w:val="211D1E"/>
        </w:rPr>
      </w:pPr>
      <w:bookmarkStart w:id="141" w:name="_bookmark1"/>
      <w:bookmarkStart w:id="142" w:name="_bookmark0"/>
      <w:bookmarkEnd w:id="141"/>
      <w:bookmarkEnd w:id="142"/>
      <w:r w:rsidRPr="00A40F56">
        <w:rPr>
          <w:color w:val="211D1E"/>
        </w:rPr>
        <w:t xml:space="preserve">USPTO’s </w:t>
      </w:r>
      <w:r w:rsidRPr="00A40F56">
        <w:rPr>
          <w:b/>
          <w:bCs/>
          <w:i/>
          <w:iCs/>
          <w:color w:val="211D1E"/>
        </w:rPr>
        <w:t xml:space="preserve">Funds from Dedicated Collections </w:t>
      </w:r>
      <w:r w:rsidRPr="00A40F56">
        <w:rPr>
          <w:color w:val="211D1E"/>
        </w:rPr>
        <w:t>consist of its Salaries and Expenses Fund, Patent and Trademark Surcharge Fund, and Patent and Trademark Fee Reserve Fund.</w:t>
      </w:r>
    </w:p>
    <w:p w14:paraId="4F26D136" w14:textId="24478532" w:rsidR="00A67554" w:rsidRPr="00A40F56" w:rsidDel="000E69EF" w:rsidRDefault="00A67554" w:rsidP="00280645">
      <w:pPr>
        <w:widowControl/>
        <w:rPr>
          <w:del w:id="143" w:author="Mann, Thomas (Federal)" w:date="2024-06-10T16:25:00Z" w16du:dateUtc="2024-06-10T20:25:00Z"/>
          <w:rFonts w:eastAsia="Calibri"/>
          <w:color w:val="211D1E"/>
        </w:rPr>
      </w:pPr>
    </w:p>
    <w:p w14:paraId="61C31629" w14:textId="77777777" w:rsidR="00A51BCA" w:rsidRPr="00A40F56" w:rsidRDefault="00A51BCA" w:rsidP="00280645">
      <w:pPr>
        <w:kinsoku w:val="0"/>
        <w:overflowPunct w:val="0"/>
        <w:rPr>
          <w:rPrChange w:id="144" w:author="Mann, Thomas (Federal)" w:date="2024-06-12T09:34:00Z" w16du:dateUtc="2024-06-12T13:34:00Z">
            <w:rPr>
              <w:rFonts w:ascii="Tahoma" w:hAnsi="Tahoma" w:cs="Tahoma"/>
              <w:sz w:val="23"/>
              <w:szCs w:val="23"/>
            </w:rPr>
          </w:rPrChange>
        </w:rPr>
      </w:pPr>
    </w:p>
    <w:p w14:paraId="39BFC09B" w14:textId="0944F784" w:rsidR="003F6088" w:rsidRPr="00A40F56" w:rsidRDefault="003F6088" w:rsidP="00280645">
      <w:pPr>
        <w:rPr>
          <w:color w:val="211D1E"/>
        </w:rPr>
      </w:pPr>
      <w:r w:rsidRPr="00A40F56">
        <w:rPr>
          <w:color w:val="211D1E"/>
        </w:rPr>
        <w:t xml:space="preserve">The Salaries and Expenses Fund contains monies used for the administering of the laws relevant to patents and trademarks and advising the Secretary of Commerce, the President of the United States, and the Administration on patent, trademark, and copyright protection, and trade-related aspects of intellectual property. This fund is used for USPTO’s three core business activities—granting patents; registering trademarks; and intellectual property policy, protection, and enforcement—that promote the use of intellectual property rights as a means of achieving economic prosperity. These activities give innovators, businesses, and entrepreneurs the protection and encouragement they need to turn their creative ideas into tangible products, </w:t>
      </w:r>
      <w:proofErr w:type="gramStart"/>
      <w:r w:rsidRPr="00A40F56">
        <w:rPr>
          <w:color w:val="211D1E"/>
        </w:rPr>
        <w:t>and also</w:t>
      </w:r>
      <w:proofErr w:type="gramEnd"/>
      <w:r w:rsidRPr="00A40F56">
        <w:rPr>
          <w:color w:val="211D1E"/>
        </w:rPr>
        <w:t xml:space="preserve"> provide protection for their inventions and trademarks. The Salaries and Expenses Fund’s Fund Balance with Treasury as of </w:t>
      </w:r>
      <w:r w:rsidR="00107DB5" w:rsidRPr="00A40F56">
        <w:rPr>
          <w:color w:val="211D1E"/>
        </w:rPr>
        <w:t>June 30</w:t>
      </w:r>
      <w:r w:rsidR="00651491" w:rsidRPr="00A40F56">
        <w:rPr>
          <w:color w:val="211D1E"/>
        </w:rPr>
        <w:t>, 202</w:t>
      </w:r>
      <w:ins w:id="145" w:author="Mann, Thomas (Federal)" w:date="2024-06-10T16:27:00Z" w16du:dateUtc="2024-06-10T20:27:00Z">
        <w:r w:rsidR="00701169" w:rsidRPr="00A40F56">
          <w:rPr>
            <w:color w:val="211D1E"/>
          </w:rPr>
          <w:t>4</w:t>
        </w:r>
      </w:ins>
      <w:del w:id="146" w:author="Mann, Thomas (Federal)" w:date="2024-06-10T16:27:00Z" w16du:dateUtc="2024-06-10T20:27:00Z">
        <w:r w:rsidR="00107DB5" w:rsidRPr="00A40F56" w:rsidDel="00701169">
          <w:rPr>
            <w:color w:val="211D1E"/>
          </w:rPr>
          <w:delText>3</w:delText>
        </w:r>
      </w:del>
      <w:r w:rsidR="00651491" w:rsidRPr="00A40F56">
        <w:rPr>
          <w:color w:val="211D1E"/>
        </w:rPr>
        <w:t xml:space="preserve"> and 202</w:t>
      </w:r>
      <w:ins w:id="147" w:author="Mann, Thomas (Federal)" w:date="2024-06-10T16:27:00Z" w16du:dateUtc="2024-06-10T20:27:00Z">
        <w:r w:rsidR="00701169" w:rsidRPr="00A40F56">
          <w:rPr>
            <w:color w:val="211D1E"/>
          </w:rPr>
          <w:t>3</w:t>
        </w:r>
      </w:ins>
      <w:del w:id="148" w:author="Mann, Thomas (Federal)" w:date="2024-06-10T16:27:00Z" w16du:dateUtc="2024-06-10T20:27:00Z">
        <w:r w:rsidR="00107DB5" w:rsidRPr="00A40F56" w:rsidDel="00701169">
          <w:rPr>
            <w:color w:val="211D1E"/>
          </w:rPr>
          <w:delText>2</w:delText>
        </w:r>
      </w:del>
      <w:r w:rsidRPr="00A40F56">
        <w:rPr>
          <w:color w:val="211D1E"/>
        </w:rPr>
        <w:t xml:space="preserve"> includes (a) </w:t>
      </w:r>
      <w:proofErr w:type="gramStart"/>
      <w:r w:rsidRPr="00A40F56">
        <w:rPr>
          <w:color w:val="211D1E"/>
          <w:highlight w:val="yellow"/>
          <w:rPrChange w:id="149" w:author="Mann, Thomas (Federal)" w:date="2024-06-12T09:34:00Z" w16du:dateUtc="2024-06-12T13:34:00Z">
            <w:rPr>
              <w:color w:val="211D1E"/>
            </w:rPr>
          </w:rPrChange>
        </w:rPr>
        <w:t>$</w:t>
      </w:r>
      <w:ins w:id="150" w:author="Mann, Thomas (Federal)" w:date="2024-06-10T16:39:00Z" w16du:dateUtc="2024-06-10T20:39:00Z">
        <w:r w:rsidR="00510780" w:rsidRPr="00A40F56">
          <w:rPr>
            <w:color w:val="211D1E"/>
            <w:highlight w:val="yellow"/>
          </w:rPr>
          <w:t xml:space="preserve"> .</w:t>
        </w:r>
        <w:proofErr w:type="gramEnd"/>
        <w:r w:rsidR="00510780" w:rsidRPr="00A40F56">
          <w:rPr>
            <w:color w:val="211D1E"/>
            <w:highlight w:val="yellow"/>
          </w:rPr>
          <w:t xml:space="preserve"> </w:t>
        </w:r>
      </w:ins>
      <w:del w:id="151" w:author="Mann, Thomas (Federal)" w:date="2024-06-10T16:28:00Z" w16du:dateUtc="2024-06-10T20:28:00Z">
        <w:r w:rsidRPr="00A40F56" w:rsidDel="000F5677">
          <w:rPr>
            <w:color w:val="211D1E"/>
            <w:highlight w:val="yellow"/>
            <w:rPrChange w:id="152" w:author="Mann, Thomas (Federal)" w:date="2024-06-12T09:34:00Z" w16du:dateUtc="2024-06-12T13:34:00Z">
              <w:rPr>
                <w:color w:val="211D1E"/>
              </w:rPr>
            </w:rPrChange>
          </w:rPr>
          <w:delText>790.1</w:delText>
        </w:r>
      </w:del>
      <w:r w:rsidRPr="00A40F56">
        <w:rPr>
          <w:color w:val="211D1E"/>
          <w:highlight w:val="yellow"/>
          <w:rPrChange w:id="153" w:author="Mann, Thomas (Federal)" w:date="2024-06-12T09:34:00Z" w16du:dateUtc="2024-06-12T13:34:00Z">
            <w:rPr>
              <w:color w:val="211D1E"/>
            </w:rPr>
          </w:rPrChange>
        </w:rPr>
        <w:t xml:space="preserve"> </w:t>
      </w:r>
      <w:proofErr w:type="spellStart"/>
      <w:r w:rsidRPr="00A40F56">
        <w:rPr>
          <w:color w:val="211D1E"/>
          <w:highlight w:val="yellow"/>
          <w:rPrChange w:id="154" w:author="Mann, Thomas (Federal)" w:date="2024-06-12T09:34:00Z" w16du:dateUtc="2024-06-12T13:34:00Z">
            <w:rPr>
              <w:color w:val="211D1E"/>
            </w:rPr>
          </w:rPrChange>
        </w:rPr>
        <w:t>million</w:t>
      </w:r>
      <w:proofErr w:type="spellEnd"/>
      <w:r w:rsidRPr="00A40F56">
        <w:rPr>
          <w:color w:val="211D1E"/>
        </w:rPr>
        <w:t xml:space="preserve"> of USPTO offsetting collections exceeding the current fiscal year and prior fiscal years’ appropriations</w:t>
      </w:r>
      <w:r w:rsidR="00651491" w:rsidRPr="00A40F56">
        <w:rPr>
          <w:color w:val="211D1E"/>
        </w:rPr>
        <w:t xml:space="preserve"> </w:t>
      </w:r>
      <w:r w:rsidR="00651491" w:rsidRPr="00A40F56">
        <w:rPr>
          <w:b/>
          <w:bCs/>
          <w:highlight w:val="yellow"/>
        </w:rPr>
        <w:t>[USPTO:</w:t>
      </w:r>
      <w:r w:rsidR="00651491" w:rsidRPr="00A40F56">
        <w:rPr>
          <w:highlight w:val="yellow"/>
        </w:rPr>
        <w:t xml:space="preserve"> </w:t>
      </w:r>
      <w:r w:rsidR="00651491" w:rsidRPr="00A40F56">
        <w:rPr>
          <w:b/>
          <w:bCs/>
          <w:highlight w:val="yellow"/>
        </w:rPr>
        <w:t xml:space="preserve">Verify </w:t>
      </w:r>
      <w:r w:rsidR="00DA180D" w:rsidRPr="00A40F56">
        <w:rPr>
          <w:b/>
          <w:bCs/>
          <w:highlight w:val="yellow"/>
        </w:rPr>
        <w:t xml:space="preserve">please </w:t>
      </w:r>
      <w:r w:rsidR="00651491" w:rsidRPr="00A40F56">
        <w:rPr>
          <w:b/>
          <w:bCs/>
          <w:highlight w:val="yellow"/>
        </w:rPr>
        <w:t xml:space="preserve">for </w:t>
      </w:r>
      <w:r w:rsidR="00107DB5" w:rsidRPr="00A40F56">
        <w:rPr>
          <w:b/>
          <w:bCs/>
          <w:highlight w:val="yellow"/>
        </w:rPr>
        <w:t>6/30/</w:t>
      </w:r>
      <w:ins w:id="155" w:author="Mann, Thomas (Federal)" w:date="2024-06-12T09:40:00Z" w16du:dateUtc="2024-06-12T13:40:00Z">
        <w:r w:rsidR="003F08D5">
          <w:rPr>
            <w:b/>
            <w:bCs/>
            <w:highlight w:val="yellow"/>
          </w:rPr>
          <w:t>20</w:t>
        </w:r>
      </w:ins>
      <w:r w:rsidR="00107DB5" w:rsidRPr="00A40F56">
        <w:rPr>
          <w:b/>
          <w:bCs/>
          <w:highlight w:val="yellow"/>
        </w:rPr>
        <w:t>2</w:t>
      </w:r>
      <w:ins w:id="156" w:author="Mann, Thomas (Federal)" w:date="2024-06-10T16:27:00Z" w16du:dateUtc="2024-06-10T20:27:00Z">
        <w:r w:rsidR="00817A0D" w:rsidRPr="00A40F56">
          <w:rPr>
            <w:b/>
            <w:bCs/>
            <w:highlight w:val="yellow"/>
          </w:rPr>
          <w:t>4</w:t>
        </w:r>
      </w:ins>
      <w:del w:id="157" w:author="Mann, Thomas (Federal)" w:date="2024-06-10T16:27:00Z" w16du:dateUtc="2024-06-10T20:27:00Z">
        <w:r w:rsidR="00107DB5" w:rsidRPr="00A40F56" w:rsidDel="00817A0D">
          <w:rPr>
            <w:b/>
            <w:bCs/>
            <w:highlight w:val="yellow"/>
          </w:rPr>
          <w:delText>3</w:delText>
        </w:r>
      </w:del>
      <w:r w:rsidR="00651491" w:rsidRPr="00A40F56">
        <w:rPr>
          <w:b/>
          <w:bCs/>
          <w:highlight w:val="yellow"/>
        </w:rPr>
        <w:t xml:space="preserve"> balance</w:t>
      </w:r>
      <w:r w:rsidR="00291B3D" w:rsidRPr="00A40F56">
        <w:rPr>
          <w:b/>
          <w:bCs/>
          <w:highlight w:val="yellow"/>
        </w:rPr>
        <w:t xml:space="preserve"> – fund group 1006 SGL 439800R$$</w:t>
      </w:r>
      <w:r w:rsidR="00651491" w:rsidRPr="00A40F56">
        <w:rPr>
          <w:b/>
          <w:bCs/>
          <w:highlight w:val="yellow"/>
        </w:rPr>
        <w:t xml:space="preserve">] </w:t>
      </w:r>
      <w:r w:rsidR="00651491" w:rsidRPr="00A40F56">
        <w:rPr>
          <w:b/>
          <w:bCs/>
        </w:rPr>
        <w:t>[</w:t>
      </w:r>
      <w:r w:rsidR="00651491" w:rsidRPr="00A40F56">
        <w:rPr>
          <w:b/>
          <w:bCs/>
          <w:color w:val="211D1E"/>
        </w:rPr>
        <w:t xml:space="preserve">OFM will verify data to </w:t>
      </w:r>
      <w:r w:rsidR="00B707BA" w:rsidRPr="00A40F56">
        <w:rPr>
          <w:b/>
          <w:bCs/>
          <w:color w:val="211D1E"/>
        </w:rPr>
        <w:t xml:space="preserve">fund group 1006 </w:t>
      </w:r>
      <w:r w:rsidR="00651491" w:rsidRPr="00A40F56">
        <w:rPr>
          <w:b/>
          <w:bCs/>
          <w:color w:val="211D1E"/>
        </w:rPr>
        <w:t xml:space="preserve">HFM </w:t>
      </w:r>
      <w:r w:rsidR="00CD1F2D" w:rsidRPr="00A40F56">
        <w:rPr>
          <w:b/>
          <w:bCs/>
          <w:color w:val="211D1E"/>
        </w:rPr>
        <w:t xml:space="preserve">SGL </w:t>
      </w:r>
      <w:r w:rsidR="00651491" w:rsidRPr="00A40F56">
        <w:rPr>
          <w:b/>
          <w:bCs/>
          <w:color w:val="211D1E"/>
        </w:rPr>
        <w:t>data]</w:t>
      </w:r>
      <w:r w:rsidR="00535BAE" w:rsidRPr="00A40F56">
        <w:rPr>
          <w:color w:val="211D1E"/>
        </w:rPr>
        <w:t xml:space="preserve"> that is temporarily precluded from obligation (reduction of budgetary resources)</w:t>
      </w:r>
      <w:r w:rsidRPr="00A40F56">
        <w:rPr>
          <w:color w:val="211D1E"/>
        </w:rPr>
        <w:t xml:space="preserve">. USPTO may use these funds only as authorized by Congress, and only as made available by the issuance of a Treasury warrant; and (b) </w:t>
      </w:r>
      <w:r w:rsidRPr="00A40F56">
        <w:rPr>
          <w:color w:val="211D1E"/>
          <w:highlight w:val="yellow"/>
          <w:rPrChange w:id="158" w:author="Mann, Thomas (Federal)" w:date="2024-06-12T09:34:00Z" w16du:dateUtc="2024-06-12T13:34:00Z">
            <w:rPr>
              <w:color w:val="211D1E"/>
            </w:rPr>
          </w:rPrChange>
        </w:rPr>
        <w:t>$</w:t>
      </w:r>
      <w:del w:id="159" w:author="Mann, Thomas (Federal)" w:date="2024-06-10T16:28:00Z" w16du:dateUtc="2024-06-10T20:28:00Z">
        <w:r w:rsidRPr="00A40F56" w:rsidDel="00C37251">
          <w:rPr>
            <w:color w:val="211D1E"/>
            <w:highlight w:val="yellow"/>
            <w:rPrChange w:id="160" w:author="Mann, Thomas (Federal)" w:date="2024-06-12T09:34:00Z" w16du:dateUtc="2024-06-12T13:34:00Z">
              <w:rPr>
                <w:color w:val="211D1E"/>
              </w:rPr>
            </w:rPrChange>
          </w:rPr>
          <w:delText>147.7</w:delText>
        </w:r>
      </w:del>
      <w:r w:rsidRPr="00A40F56">
        <w:rPr>
          <w:color w:val="211D1E"/>
          <w:highlight w:val="yellow"/>
          <w:rPrChange w:id="161" w:author="Mann, Thomas (Federal)" w:date="2024-06-12T09:34:00Z" w16du:dateUtc="2024-06-12T13:34:00Z">
            <w:rPr>
              <w:color w:val="211D1E"/>
            </w:rPr>
          </w:rPrChange>
        </w:rPr>
        <w:t xml:space="preserve"> </w:t>
      </w:r>
      <w:ins w:id="162" w:author="Mann, Thomas (Federal)" w:date="2024-06-10T16:39:00Z" w16du:dateUtc="2024-06-10T20:39:00Z">
        <w:r w:rsidR="009E1DAD" w:rsidRPr="00A40F56">
          <w:rPr>
            <w:color w:val="211D1E"/>
            <w:highlight w:val="yellow"/>
          </w:rPr>
          <w:t xml:space="preserve">. </w:t>
        </w:r>
      </w:ins>
      <w:ins w:id="163" w:author="Mann, Thomas (Federal)" w:date="2024-06-10T16:40:00Z" w16du:dateUtc="2024-06-10T20:40:00Z">
        <w:r w:rsidR="009E1DAD" w:rsidRPr="00A40F56">
          <w:rPr>
            <w:color w:val="211D1E"/>
            <w:highlight w:val="yellow"/>
          </w:rPr>
          <w:t xml:space="preserve"> </w:t>
        </w:r>
      </w:ins>
      <w:proofErr w:type="spellStart"/>
      <w:r w:rsidRPr="00A40F56">
        <w:rPr>
          <w:color w:val="211D1E"/>
          <w:highlight w:val="yellow"/>
          <w:rPrChange w:id="164" w:author="Mann, Thomas (Federal)" w:date="2024-06-12T09:34:00Z" w16du:dateUtc="2024-06-12T13:34:00Z">
            <w:rPr>
              <w:color w:val="211D1E"/>
            </w:rPr>
          </w:rPrChange>
        </w:rPr>
        <w:t>million</w:t>
      </w:r>
      <w:proofErr w:type="spellEnd"/>
      <w:r w:rsidRPr="00A40F56">
        <w:rPr>
          <w:color w:val="211D1E"/>
        </w:rPr>
        <w:t xml:space="preserve"> of USPTO sequestered funds </w:t>
      </w:r>
      <w:r w:rsidR="004643AD" w:rsidRPr="00A40F56">
        <w:rPr>
          <w:color w:val="211D1E"/>
        </w:rPr>
        <w:t xml:space="preserve">(temporary reduction of budgetary resources) </w:t>
      </w:r>
      <w:r w:rsidR="0050730A" w:rsidRPr="00A40F56">
        <w:rPr>
          <w:b/>
          <w:bCs/>
          <w:highlight w:val="yellow"/>
        </w:rPr>
        <w:t>[USPTO:</w:t>
      </w:r>
      <w:r w:rsidR="0050730A" w:rsidRPr="00A40F56">
        <w:rPr>
          <w:highlight w:val="yellow"/>
        </w:rPr>
        <w:t xml:space="preserve"> </w:t>
      </w:r>
      <w:r w:rsidR="0050730A" w:rsidRPr="00A40F56">
        <w:rPr>
          <w:b/>
          <w:bCs/>
          <w:highlight w:val="yellow"/>
        </w:rPr>
        <w:t>Verify please for 6/30/</w:t>
      </w:r>
      <w:ins w:id="165" w:author="Mann, Thomas (Federal)" w:date="2024-06-12T09:40:00Z" w16du:dateUtc="2024-06-12T13:40:00Z">
        <w:r w:rsidR="003F08D5">
          <w:rPr>
            <w:b/>
            <w:bCs/>
            <w:highlight w:val="yellow"/>
          </w:rPr>
          <w:t>20</w:t>
        </w:r>
      </w:ins>
      <w:r w:rsidR="0050730A" w:rsidRPr="00A40F56">
        <w:rPr>
          <w:b/>
          <w:bCs/>
          <w:highlight w:val="yellow"/>
        </w:rPr>
        <w:t>2</w:t>
      </w:r>
      <w:ins w:id="166" w:author="Mann, Thomas (Federal)" w:date="2024-06-10T16:27:00Z" w16du:dateUtc="2024-06-10T20:27:00Z">
        <w:r w:rsidR="00817A0D" w:rsidRPr="00A40F56">
          <w:rPr>
            <w:b/>
            <w:bCs/>
            <w:highlight w:val="yellow"/>
          </w:rPr>
          <w:t>4</w:t>
        </w:r>
      </w:ins>
      <w:del w:id="167" w:author="Mann, Thomas (Federal)" w:date="2024-06-10T16:27:00Z" w16du:dateUtc="2024-06-10T20:27:00Z">
        <w:r w:rsidR="0050730A" w:rsidRPr="00A40F56" w:rsidDel="00817A0D">
          <w:rPr>
            <w:b/>
            <w:bCs/>
            <w:highlight w:val="yellow"/>
          </w:rPr>
          <w:delText>3</w:delText>
        </w:r>
      </w:del>
      <w:r w:rsidR="0050730A" w:rsidRPr="00A40F56">
        <w:rPr>
          <w:b/>
          <w:bCs/>
          <w:highlight w:val="yellow"/>
        </w:rPr>
        <w:t xml:space="preserve"> balance</w:t>
      </w:r>
      <w:r w:rsidR="00B13890" w:rsidRPr="00A40F56">
        <w:rPr>
          <w:b/>
          <w:bCs/>
          <w:highlight w:val="yellow"/>
        </w:rPr>
        <w:t xml:space="preserve"> – </w:t>
      </w:r>
      <w:r w:rsidR="00291B3D" w:rsidRPr="00A40F56">
        <w:rPr>
          <w:b/>
          <w:bCs/>
          <w:highlight w:val="yellow"/>
        </w:rPr>
        <w:t xml:space="preserve">fund group 1006 </w:t>
      </w:r>
      <w:r w:rsidR="00B13890" w:rsidRPr="00A40F56">
        <w:rPr>
          <w:b/>
          <w:bCs/>
          <w:highlight w:val="yellow"/>
        </w:rPr>
        <w:t>SGL 438400R$S</w:t>
      </w:r>
      <w:r w:rsidR="0050730A" w:rsidRPr="00A40F56">
        <w:rPr>
          <w:b/>
          <w:bCs/>
          <w:highlight w:val="yellow"/>
        </w:rPr>
        <w:t>]</w:t>
      </w:r>
      <w:r w:rsidR="0050730A" w:rsidRPr="00A40F56">
        <w:rPr>
          <w:b/>
          <w:bCs/>
          <w:color w:val="211D1E"/>
        </w:rPr>
        <w:t xml:space="preserve"> </w:t>
      </w:r>
      <w:r w:rsidR="00651491" w:rsidRPr="00A40F56">
        <w:rPr>
          <w:b/>
          <w:bCs/>
          <w:color w:val="211D1E"/>
        </w:rPr>
        <w:t xml:space="preserve">[OFM will verify data to </w:t>
      </w:r>
      <w:r w:rsidR="00B707BA" w:rsidRPr="00A40F56">
        <w:rPr>
          <w:b/>
          <w:bCs/>
          <w:color w:val="211D1E"/>
        </w:rPr>
        <w:t xml:space="preserve">fund group 1006 </w:t>
      </w:r>
      <w:r w:rsidR="00651491" w:rsidRPr="00A40F56">
        <w:rPr>
          <w:b/>
          <w:bCs/>
          <w:color w:val="211D1E"/>
        </w:rPr>
        <w:t xml:space="preserve">HFM </w:t>
      </w:r>
      <w:r w:rsidR="00CD1F2D" w:rsidRPr="00A40F56">
        <w:rPr>
          <w:b/>
          <w:bCs/>
          <w:color w:val="211D1E"/>
        </w:rPr>
        <w:t xml:space="preserve">SGL </w:t>
      </w:r>
      <w:r w:rsidR="00651491" w:rsidRPr="00A40F56">
        <w:rPr>
          <w:b/>
          <w:bCs/>
          <w:color w:val="211D1E"/>
        </w:rPr>
        <w:t>data]</w:t>
      </w:r>
      <w:r w:rsidRPr="00A40F56">
        <w:rPr>
          <w:color w:val="211D1E"/>
        </w:rPr>
        <w:t xml:space="preserve">. See 35 U.S.C. </w:t>
      </w:r>
      <w:r w:rsidR="004643AD" w:rsidRPr="00A40F56">
        <w:rPr>
          <w:color w:val="211D1E"/>
        </w:rPr>
        <w:t>42</w:t>
      </w:r>
      <w:r w:rsidRPr="00A40F56">
        <w:rPr>
          <w:color w:val="211D1E"/>
        </w:rPr>
        <w:t xml:space="preserve">, </w:t>
      </w:r>
      <w:r w:rsidRPr="00A40F56">
        <w:rPr>
          <w:i/>
          <w:iCs/>
          <w:color w:val="211D1E"/>
        </w:rPr>
        <w:t xml:space="preserve">Patent and Trademark Office </w:t>
      </w:r>
      <w:r w:rsidR="00710FA7" w:rsidRPr="00A40F56">
        <w:rPr>
          <w:i/>
          <w:iCs/>
          <w:color w:val="211D1E"/>
        </w:rPr>
        <w:t>f</w:t>
      </w:r>
      <w:r w:rsidRPr="00A40F56">
        <w:rPr>
          <w:i/>
          <w:iCs/>
          <w:color w:val="211D1E"/>
        </w:rPr>
        <w:t>unding</w:t>
      </w:r>
      <w:r w:rsidRPr="00A40F56">
        <w:rPr>
          <w:color w:val="211D1E"/>
        </w:rPr>
        <w:t xml:space="preserve"> for more information on this fund; and for FY 202</w:t>
      </w:r>
      <w:del w:id="168" w:author="Mann, Thomas (Federal)" w:date="2024-06-12T09:37:00Z" w16du:dateUtc="2024-06-12T13:37:00Z">
        <w:r w:rsidR="004643AD" w:rsidRPr="00A40F56" w:rsidDel="0077261C">
          <w:rPr>
            <w:color w:val="211D1E"/>
          </w:rPr>
          <w:delText>3</w:delText>
        </w:r>
      </w:del>
      <w:ins w:id="169" w:author="Mann, Thomas (Federal)" w:date="2024-06-12T09:37:00Z" w16du:dateUtc="2024-06-12T13:37:00Z">
        <w:r w:rsidR="0077261C">
          <w:rPr>
            <w:color w:val="211D1E"/>
          </w:rPr>
          <w:t>4</w:t>
        </w:r>
      </w:ins>
      <w:r w:rsidRPr="00A40F56">
        <w:rPr>
          <w:color w:val="211D1E"/>
        </w:rPr>
        <w:t xml:space="preserve"> budgetary financial information, see the </w:t>
      </w:r>
      <w:r w:rsidRPr="00A40F56">
        <w:rPr>
          <w:i/>
          <w:iCs/>
          <w:color w:val="211D1E"/>
        </w:rPr>
        <w:t xml:space="preserve">Combining Schedule of Budgetary Resources by Major Budget Account </w:t>
      </w:r>
      <w:r w:rsidRPr="00A40F56">
        <w:rPr>
          <w:color w:val="211D1E"/>
        </w:rPr>
        <w:t xml:space="preserve">(unaudited), included in </w:t>
      </w:r>
      <w:r w:rsidRPr="00A40F56">
        <w:rPr>
          <w:i/>
          <w:iCs/>
          <w:color w:val="211D1E"/>
        </w:rPr>
        <w:t xml:space="preserve">Required Supplementary Information </w:t>
      </w:r>
      <w:r w:rsidRPr="00A40F56">
        <w:rPr>
          <w:color w:val="211D1E"/>
          <w:rPrChange w:id="170" w:author="Mann, Thomas (Federal)" w:date="2024-06-12T09:34:00Z" w16du:dateUtc="2024-06-12T13:34:00Z">
            <w:rPr>
              <w:i/>
              <w:iCs/>
              <w:color w:val="211D1E"/>
            </w:rPr>
          </w:rPrChange>
        </w:rPr>
        <w:t>(</w:t>
      </w:r>
      <w:ins w:id="171" w:author="Mann, Thomas (Federal)" w:date="2024-06-10T16:29:00Z" w16du:dateUtc="2024-06-10T20:29:00Z">
        <w:r w:rsidR="001C721F" w:rsidRPr="00A40F56">
          <w:rPr>
            <w:color w:val="211D1E"/>
            <w:rPrChange w:id="172" w:author="Mann, Thomas (Federal)" w:date="2024-06-12T09:34:00Z" w16du:dateUtc="2024-06-12T13:34:00Z">
              <w:rPr>
                <w:i/>
                <w:iCs/>
                <w:color w:val="211D1E"/>
              </w:rPr>
            </w:rPrChange>
          </w:rPr>
          <w:t>u</w:t>
        </w:r>
      </w:ins>
      <w:del w:id="173" w:author="Mann, Thomas (Federal)" w:date="2024-06-10T16:29:00Z" w16du:dateUtc="2024-06-10T20:29:00Z">
        <w:r w:rsidRPr="00A40F56" w:rsidDel="001C721F">
          <w:rPr>
            <w:color w:val="211D1E"/>
            <w:rPrChange w:id="174" w:author="Mann, Thomas (Federal)" w:date="2024-06-12T09:34:00Z" w16du:dateUtc="2024-06-12T13:34:00Z">
              <w:rPr>
                <w:i/>
                <w:iCs/>
                <w:color w:val="211D1E"/>
              </w:rPr>
            </w:rPrChange>
          </w:rPr>
          <w:delText>U</w:delText>
        </w:r>
      </w:del>
      <w:r w:rsidRPr="00A40F56">
        <w:rPr>
          <w:color w:val="211D1E"/>
          <w:rPrChange w:id="175" w:author="Mann, Thomas (Federal)" w:date="2024-06-12T09:34:00Z" w16du:dateUtc="2024-06-12T13:34:00Z">
            <w:rPr>
              <w:i/>
              <w:iCs/>
              <w:color w:val="211D1E"/>
            </w:rPr>
          </w:rPrChange>
        </w:rPr>
        <w:t>naudited)</w:t>
      </w:r>
      <w:r w:rsidRPr="00A40F56">
        <w:rPr>
          <w:color w:val="211D1E"/>
        </w:rPr>
        <w:t>.</w:t>
      </w:r>
    </w:p>
    <w:p w14:paraId="15160FA7" w14:textId="1C717539" w:rsidR="00A67554" w:rsidRPr="00A40F56" w:rsidRDefault="00A67554" w:rsidP="00280645">
      <w:pPr>
        <w:pStyle w:val="BodyText"/>
        <w:kinsoku w:val="0"/>
        <w:overflowPunct w:val="0"/>
        <w:ind w:left="0" w:right="108"/>
        <w:jc w:val="left"/>
        <w:rPr>
          <w:rFonts w:ascii="Times New Roman" w:hAnsi="Times New Roman" w:cs="Times New Roman"/>
          <w:color w:val="231F20"/>
          <w:sz w:val="24"/>
          <w:szCs w:val="24"/>
        </w:rPr>
      </w:pPr>
    </w:p>
    <w:p w14:paraId="3E3F80A5" w14:textId="4D79F9B8" w:rsidR="00651491" w:rsidRPr="00A40F56" w:rsidRDefault="00651491" w:rsidP="00280645">
      <w:pPr>
        <w:rPr>
          <w:color w:val="211D1E"/>
        </w:rPr>
      </w:pPr>
      <w:r w:rsidRPr="00A40F56">
        <w:rPr>
          <w:color w:val="211D1E"/>
        </w:rPr>
        <w:t>The Patent and Trademark Surcharge Fund, a Special Fund Receipt Account at Treasury, is discussed in Note 1</w:t>
      </w:r>
      <w:ins w:id="176" w:author="Mann, Thomas (Federal)" w:date="2024-06-10T16:33:00Z" w16du:dateUtc="2024-06-10T20:33:00Z">
        <w:r w:rsidR="0040147F" w:rsidRPr="00A40F56">
          <w:rPr>
            <w:color w:val="211D1E"/>
          </w:rPr>
          <w:t>8</w:t>
        </w:r>
      </w:ins>
      <w:del w:id="177" w:author="Mann, Thomas (Federal)" w:date="2024-06-10T16:33:00Z" w16du:dateUtc="2024-06-10T20:33:00Z">
        <w:r w:rsidRPr="00A40F56" w:rsidDel="0040147F">
          <w:rPr>
            <w:color w:val="211D1E"/>
          </w:rPr>
          <w:delText>9</w:delText>
        </w:r>
      </w:del>
      <w:r w:rsidRPr="00A40F56">
        <w:rPr>
          <w:color w:val="211D1E"/>
        </w:rPr>
        <w:t xml:space="preserve">, </w:t>
      </w:r>
      <w:r w:rsidRPr="00A40F56">
        <w:rPr>
          <w:i/>
          <w:iCs/>
          <w:color w:val="211D1E"/>
        </w:rPr>
        <w:t>Combined Statements of Budgetary Resources</w:t>
      </w:r>
      <w:r w:rsidRPr="00A40F56">
        <w:rPr>
          <w:color w:val="211D1E"/>
        </w:rPr>
        <w:t xml:space="preserve">. USPTO may use monies from this fund only as authorized by Congress and made available by the issuance of a Treasury warrant. As of </w:t>
      </w:r>
      <w:r w:rsidR="007A6ADF" w:rsidRPr="00A40F56">
        <w:rPr>
          <w:color w:val="211D1E"/>
        </w:rPr>
        <w:t>June 30</w:t>
      </w:r>
      <w:r w:rsidRPr="00A40F56">
        <w:rPr>
          <w:color w:val="211D1E"/>
        </w:rPr>
        <w:t>, 202</w:t>
      </w:r>
      <w:ins w:id="178" w:author="Mann, Thomas (Federal)" w:date="2024-06-10T16:33:00Z" w16du:dateUtc="2024-06-10T20:33:00Z">
        <w:r w:rsidR="0040147F" w:rsidRPr="00A40F56">
          <w:rPr>
            <w:color w:val="211D1E"/>
          </w:rPr>
          <w:t>4</w:t>
        </w:r>
      </w:ins>
      <w:del w:id="179" w:author="Mann, Thomas (Federal)" w:date="2024-06-10T16:33:00Z" w16du:dateUtc="2024-06-10T20:33:00Z">
        <w:r w:rsidR="007A6ADF" w:rsidRPr="00A40F56" w:rsidDel="0040147F">
          <w:rPr>
            <w:color w:val="211D1E"/>
          </w:rPr>
          <w:delText>3</w:delText>
        </w:r>
      </w:del>
      <w:r w:rsidRPr="00A40F56">
        <w:rPr>
          <w:color w:val="211D1E"/>
        </w:rPr>
        <w:t xml:space="preserve"> and 202</w:t>
      </w:r>
      <w:ins w:id="180" w:author="Mann, Thomas (Federal)" w:date="2024-06-10T16:33:00Z" w16du:dateUtc="2024-06-10T20:33:00Z">
        <w:r w:rsidR="0040147F" w:rsidRPr="00A40F56">
          <w:rPr>
            <w:color w:val="211D1E"/>
          </w:rPr>
          <w:t>3</w:t>
        </w:r>
      </w:ins>
      <w:del w:id="181" w:author="Mann, Thomas (Federal)" w:date="2024-06-10T16:33:00Z" w16du:dateUtc="2024-06-10T20:33:00Z">
        <w:r w:rsidR="007A6ADF" w:rsidRPr="00A40F56" w:rsidDel="0040147F">
          <w:rPr>
            <w:color w:val="211D1E"/>
          </w:rPr>
          <w:delText>2</w:delText>
        </w:r>
      </w:del>
      <w:r w:rsidRPr="00A40F56">
        <w:rPr>
          <w:color w:val="211D1E"/>
        </w:rPr>
        <w:t xml:space="preserve">, </w:t>
      </w:r>
      <w:proofErr w:type="gramStart"/>
      <w:r w:rsidRPr="00A40F56">
        <w:rPr>
          <w:color w:val="211D1E"/>
          <w:highlight w:val="yellow"/>
          <w:rPrChange w:id="182" w:author="Mann, Thomas (Federal)" w:date="2024-06-12T09:34:00Z" w16du:dateUtc="2024-06-12T13:34:00Z">
            <w:rPr>
              <w:color w:val="211D1E"/>
            </w:rPr>
          </w:rPrChange>
        </w:rPr>
        <w:t>$</w:t>
      </w:r>
      <w:ins w:id="183" w:author="Mann, Thomas (Federal)" w:date="2024-06-10T16:40:00Z" w16du:dateUtc="2024-06-10T20:40:00Z">
        <w:r w:rsidR="009E1DAD" w:rsidRPr="00A40F56">
          <w:rPr>
            <w:color w:val="211D1E"/>
            <w:highlight w:val="yellow"/>
          </w:rPr>
          <w:t xml:space="preserve"> .</w:t>
        </w:r>
        <w:proofErr w:type="gramEnd"/>
        <w:r w:rsidR="009E1DAD" w:rsidRPr="00A40F56">
          <w:rPr>
            <w:color w:val="211D1E"/>
            <w:highlight w:val="yellow"/>
          </w:rPr>
          <w:t xml:space="preserve">  </w:t>
        </w:r>
      </w:ins>
      <w:del w:id="184" w:author="Mann, Thomas (Federal)" w:date="2024-06-10T16:33:00Z" w16du:dateUtc="2024-06-10T20:33:00Z">
        <w:r w:rsidRPr="00A40F56" w:rsidDel="009259C8">
          <w:rPr>
            <w:color w:val="211D1E"/>
            <w:highlight w:val="yellow"/>
            <w:rPrChange w:id="185" w:author="Mann, Thomas (Federal)" w:date="2024-06-12T09:34:00Z" w16du:dateUtc="2024-06-12T13:34:00Z">
              <w:rPr>
                <w:color w:val="211D1E"/>
              </w:rPr>
            </w:rPrChange>
          </w:rPr>
          <w:delText xml:space="preserve">233.5 </w:delText>
        </w:r>
      </w:del>
      <w:proofErr w:type="spellStart"/>
      <w:r w:rsidRPr="00A40F56">
        <w:rPr>
          <w:color w:val="211D1E"/>
          <w:highlight w:val="yellow"/>
          <w:rPrChange w:id="186" w:author="Mann, Thomas (Federal)" w:date="2024-06-12T09:34:00Z" w16du:dateUtc="2024-06-12T13:34:00Z">
            <w:rPr>
              <w:color w:val="211D1E"/>
            </w:rPr>
          </w:rPrChange>
        </w:rPr>
        <w:t>million</w:t>
      </w:r>
      <w:proofErr w:type="spellEnd"/>
      <w:r w:rsidRPr="00A40F56">
        <w:rPr>
          <w:color w:val="211D1E"/>
        </w:rPr>
        <w:t xml:space="preserve"> of Fund Balance with Treasury is held in this fund </w:t>
      </w:r>
      <w:r w:rsidRPr="00A40F56">
        <w:rPr>
          <w:b/>
          <w:bCs/>
          <w:highlight w:val="yellow"/>
        </w:rPr>
        <w:t>[USPTO:</w:t>
      </w:r>
      <w:r w:rsidRPr="00A40F56">
        <w:rPr>
          <w:highlight w:val="yellow"/>
        </w:rPr>
        <w:t xml:space="preserve"> </w:t>
      </w:r>
      <w:r w:rsidRPr="00A40F56">
        <w:rPr>
          <w:b/>
          <w:bCs/>
          <w:highlight w:val="yellow"/>
        </w:rPr>
        <w:t xml:space="preserve">Verify </w:t>
      </w:r>
      <w:r w:rsidR="00DA180D" w:rsidRPr="00A40F56">
        <w:rPr>
          <w:b/>
          <w:bCs/>
          <w:highlight w:val="yellow"/>
        </w:rPr>
        <w:t xml:space="preserve">please </w:t>
      </w:r>
      <w:r w:rsidRPr="00A40F56">
        <w:rPr>
          <w:b/>
          <w:bCs/>
          <w:highlight w:val="yellow"/>
        </w:rPr>
        <w:t xml:space="preserve">for </w:t>
      </w:r>
      <w:commentRangeStart w:id="187"/>
      <w:commentRangeStart w:id="188"/>
      <w:r w:rsidR="007A6ADF" w:rsidRPr="00A40F56">
        <w:rPr>
          <w:b/>
          <w:bCs/>
          <w:highlight w:val="yellow"/>
        </w:rPr>
        <w:t>6/30/</w:t>
      </w:r>
      <w:ins w:id="189" w:author="Mann, Thomas (Federal)" w:date="2024-06-12T09:40:00Z" w16du:dateUtc="2024-06-12T13:40:00Z">
        <w:r w:rsidR="00E53C14">
          <w:rPr>
            <w:b/>
            <w:bCs/>
            <w:highlight w:val="yellow"/>
          </w:rPr>
          <w:t>20</w:t>
        </w:r>
      </w:ins>
      <w:r w:rsidR="007A6ADF" w:rsidRPr="00A40F56">
        <w:rPr>
          <w:b/>
          <w:bCs/>
          <w:highlight w:val="yellow"/>
        </w:rPr>
        <w:t>2</w:t>
      </w:r>
      <w:ins w:id="190" w:author="Mann, Thomas (Federal)" w:date="2024-06-12T09:40:00Z" w16du:dateUtc="2024-06-12T13:40:00Z">
        <w:r w:rsidR="00E53C14">
          <w:rPr>
            <w:b/>
            <w:bCs/>
            <w:highlight w:val="yellow"/>
          </w:rPr>
          <w:t>4</w:t>
        </w:r>
      </w:ins>
      <w:del w:id="191" w:author="Mann, Thomas (Federal)" w:date="2024-06-12T09:40:00Z" w16du:dateUtc="2024-06-12T13:40:00Z">
        <w:r w:rsidR="007A6ADF" w:rsidRPr="00A40F56" w:rsidDel="00E53C14">
          <w:rPr>
            <w:b/>
            <w:bCs/>
            <w:highlight w:val="yellow"/>
          </w:rPr>
          <w:delText>3</w:delText>
        </w:r>
      </w:del>
      <w:commentRangeEnd w:id="187"/>
      <w:r w:rsidR="002C0B4D" w:rsidRPr="00A40F56">
        <w:rPr>
          <w:rStyle w:val="CommentReference"/>
          <w:sz w:val="24"/>
          <w:szCs w:val="24"/>
          <w:rPrChange w:id="192" w:author="Mann, Thomas (Federal)" w:date="2024-06-12T09:34:00Z" w16du:dateUtc="2024-06-12T13:34:00Z">
            <w:rPr>
              <w:rStyle w:val="CommentReference"/>
            </w:rPr>
          </w:rPrChange>
        </w:rPr>
        <w:commentReference w:id="187"/>
      </w:r>
      <w:commentRangeEnd w:id="188"/>
      <w:r w:rsidR="00E53C14">
        <w:rPr>
          <w:rStyle w:val="CommentReference"/>
        </w:rPr>
        <w:commentReference w:id="188"/>
      </w:r>
      <w:r w:rsidRPr="00A40F56">
        <w:rPr>
          <w:b/>
          <w:bCs/>
          <w:highlight w:val="yellow"/>
        </w:rPr>
        <w:t xml:space="preserve"> balance</w:t>
      </w:r>
      <w:r w:rsidR="00B13890" w:rsidRPr="00A40F56">
        <w:rPr>
          <w:b/>
          <w:bCs/>
          <w:highlight w:val="yellow"/>
        </w:rPr>
        <w:t xml:space="preserve"> – </w:t>
      </w:r>
      <w:r w:rsidR="00291B3D" w:rsidRPr="00A40F56">
        <w:rPr>
          <w:b/>
          <w:bCs/>
          <w:highlight w:val="yellow"/>
        </w:rPr>
        <w:t xml:space="preserve">fund group 5127 </w:t>
      </w:r>
      <w:r w:rsidR="00B13890" w:rsidRPr="00A40F56">
        <w:rPr>
          <w:b/>
          <w:bCs/>
          <w:highlight w:val="yellow"/>
        </w:rPr>
        <w:t xml:space="preserve">SGL </w:t>
      </w:r>
      <w:r w:rsidR="00A73F38" w:rsidRPr="00A40F56">
        <w:rPr>
          <w:b/>
          <w:bCs/>
          <w:highlight w:val="yellow"/>
        </w:rPr>
        <w:t>101000G</w:t>
      </w:r>
      <w:r w:rsidRPr="00A40F56">
        <w:rPr>
          <w:b/>
          <w:bCs/>
          <w:highlight w:val="yellow"/>
        </w:rPr>
        <w:t>]</w:t>
      </w:r>
      <w:r w:rsidRPr="00A40F56">
        <w:t xml:space="preserve"> </w:t>
      </w:r>
      <w:r w:rsidRPr="00A40F56">
        <w:rPr>
          <w:b/>
          <w:bCs/>
          <w:color w:val="211D1E"/>
        </w:rPr>
        <w:t xml:space="preserve">[OFM will verify data to </w:t>
      </w:r>
      <w:r w:rsidR="00B707BA" w:rsidRPr="00A40F56">
        <w:rPr>
          <w:b/>
          <w:bCs/>
          <w:color w:val="211D1E"/>
        </w:rPr>
        <w:t xml:space="preserve">fund group 5127 </w:t>
      </w:r>
      <w:r w:rsidRPr="00A40F56">
        <w:rPr>
          <w:b/>
          <w:bCs/>
          <w:color w:val="211D1E"/>
        </w:rPr>
        <w:t xml:space="preserve">HFM </w:t>
      </w:r>
      <w:r w:rsidR="00CD1F2D" w:rsidRPr="00A40F56">
        <w:rPr>
          <w:b/>
          <w:bCs/>
          <w:color w:val="211D1E"/>
        </w:rPr>
        <w:t xml:space="preserve">SGL </w:t>
      </w:r>
      <w:r w:rsidRPr="00A40F56">
        <w:rPr>
          <w:b/>
          <w:bCs/>
          <w:color w:val="211D1E"/>
        </w:rPr>
        <w:t>data]</w:t>
      </w:r>
      <w:r w:rsidRPr="00A40F56">
        <w:rPr>
          <w:color w:val="211D1E"/>
        </w:rPr>
        <w:t>. The law establishing the Patent and Trademark Surcharge Fund is the Omnibus Budget Reconciliation Act of 1990</w:t>
      </w:r>
      <w:r w:rsidR="00951622" w:rsidRPr="00A40F56">
        <w:rPr>
          <w:color w:val="211D1E"/>
        </w:rPr>
        <w:t xml:space="preserve"> (Public Law 101-508)</w:t>
      </w:r>
      <w:r w:rsidRPr="00A40F56">
        <w:rPr>
          <w:color w:val="211D1E"/>
        </w:rPr>
        <w:t>, Title X, Subtitle B, Section 1010</w:t>
      </w:r>
      <w:r w:rsidR="00D16EF7" w:rsidRPr="00A40F56">
        <w:rPr>
          <w:color w:val="211D1E"/>
        </w:rPr>
        <w:t xml:space="preserve">1, </w:t>
      </w:r>
      <w:r w:rsidR="00D16EF7" w:rsidRPr="00A40F56">
        <w:rPr>
          <w:i/>
          <w:iCs/>
          <w:color w:val="211D1E"/>
        </w:rPr>
        <w:t>Patent and Trademark Office User Fees</w:t>
      </w:r>
      <w:r w:rsidRPr="00A40F56">
        <w:rPr>
          <w:color w:val="211D1E"/>
        </w:rPr>
        <w:t>.</w:t>
      </w:r>
    </w:p>
    <w:p w14:paraId="0B80463C" w14:textId="09CFF1C8" w:rsidR="00651491" w:rsidRPr="00A40F56" w:rsidRDefault="00651491" w:rsidP="00280645">
      <w:pPr>
        <w:widowControl/>
        <w:rPr>
          <w:rFonts w:eastAsia="Calibri"/>
          <w:color w:val="211D1E"/>
        </w:rPr>
      </w:pPr>
    </w:p>
    <w:p w14:paraId="5BAF7BDE" w14:textId="2CD650A6" w:rsidR="00274B89" w:rsidRPr="00A40F56" w:rsidRDefault="006C44D3" w:rsidP="00280645">
      <w:pPr>
        <w:rPr>
          <w:ins w:id="193" w:author="Mann, Thomas (Federal)" w:date="2024-06-10T16:36:00Z" w16du:dateUtc="2024-06-10T20:36:00Z"/>
          <w:color w:val="211D1E"/>
        </w:rPr>
      </w:pPr>
      <w:r w:rsidRPr="00A40F56">
        <w:rPr>
          <w:color w:val="211D1E"/>
        </w:rPr>
        <w:t xml:space="preserve">The Patent and Trademark Fee Reserve Fund results from a provision that requires USPTO to deposit into this fund all patent and trademark fees collected </w:t>
      </w:r>
      <w:proofErr w:type="gramStart"/>
      <w:r w:rsidRPr="00A40F56">
        <w:rPr>
          <w:color w:val="211D1E"/>
        </w:rPr>
        <w:t>in excess of</w:t>
      </w:r>
      <w:proofErr w:type="gramEnd"/>
      <w:r w:rsidRPr="00A40F56">
        <w:rPr>
          <w:color w:val="211D1E"/>
        </w:rPr>
        <w:t xml:space="preserve"> its annual appropriation amount. Funds made available may only be used, as applicable, for expenses of USPTO relating to the processing of patent applications and trademark registrations, and for other activities, services, and materials relating to patents, trademarks, and related administrative costs. </w:t>
      </w:r>
      <w:del w:id="194" w:author="Mann, Thomas (Federal)" w:date="2024-06-10T16:36:00Z" w16du:dateUtc="2024-06-10T20:36:00Z">
        <w:r w:rsidR="00872890" w:rsidRPr="00A40F56" w:rsidDel="00D934A3">
          <w:rPr>
            <w:color w:val="211D1E"/>
          </w:rPr>
          <w:delText>I</w:delText>
        </w:r>
        <w:r w:rsidRPr="00A40F56" w:rsidDel="00D934A3">
          <w:rPr>
            <w:color w:val="211D1E"/>
          </w:rPr>
          <w:delText xml:space="preserve">n FY 2020, fee collections in excess of the </w:delText>
        </w:r>
        <w:r w:rsidRPr="00A40F56" w:rsidDel="00D934A3">
          <w:rPr>
            <w:color w:val="211D1E"/>
          </w:rPr>
          <w:lastRenderedPageBreak/>
          <w:delText>FY 2020 appropriation</w:delText>
        </w:r>
        <w:r w:rsidR="00872890" w:rsidRPr="00A40F56" w:rsidDel="00D934A3">
          <w:rPr>
            <w:color w:val="211D1E"/>
          </w:rPr>
          <w:delText>s</w:delText>
        </w:r>
        <w:r w:rsidRPr="00A40F56" w:rsidDel="00D934A3">
          <w:rPr>
            <w:color w:val="211D1E"/>
          </w:rPr>
          <w:delText xml:space="preserve"> amount for the Salaries and Expenses Fund</w:delText>
        </w:r>
        <w:r w:rsidR="00872890" w:rsidRPr="00A40F56" w:rsidDel="00D934A3">
          <w:rPr>
            <w:color w:val="211D1E"/>
          </w:rPr>
          <w:delText xml:space="preserve"> of $</w:delText>
        </w:r>
        <w:r w:rsidRPr="00A40F56" w:rsidDel="00D934A3">
          <w:rPr>
            <w:color w:val="211D1E"/>
          </w:rPr>
          <w:delText>231.9 million</w:delText>
        </w:r>
        <w:r w:rsidR="00872890" w:rsidRPr="00A40F56" w:rsidDel="00D934A3">
          <w:rPr>
            <w:color w:val="211D1E"/>
          </w:rPr>
          <w:delText xml:space="preserve"> </w:delText>
        </w:r>
        <w:r w:rsidRPr="00A40F56" w:rsidDel="00D934A3">
          <w:rPr>
            <w:color w:val="211D1E"/>
          </w:rPr>
          <w:delText xml:space="preserve">were transferred into this fund from the Salaries and Expenses Fund. In FY 2021, these monies were transferred from this fund back to the Salaries and Expenses Fund. </w:delText>
        </w:r>
        <w:r w:rsidR="00872890" w:rsidRPr="00A40F56" w:rsidDel="00D934A3">
          <w:rPr>
            <w:color w:val="211D1E"/>
          </w:rPr>
          <w:delText>In FY 2022, fee collections in excess of the FY 2022 appropriations amount for the Salaries and Expenses Fund of $31.6 million were transferred into this Fund from the Salaries and Expenses Fund.</w:delText>
        </w:r>
        <w:r w:rsidR="00872890" w:rsidRPr="00A40F56" w:rsidDel="00D934A3">
          <w:rPr>
            <w:color w:val="211D1E"/>
            <w:rPrChange w:id="195" w:author="Mann, Thomas (Federal)" w:date="2024-06-12T09:34:00Z" w16du:dateUtc="2024-06-12T13:34:00Z">
              <w:rPr>
                <w:color w:val="211D1E"/>
                <w:sz w:val="19"/>
                <w:szCs w:val="19"/>
              </w:rPr>
            </w:rPrChange>
          </w:rPr>
          <w:delText xml:space="preserve"> </w:delText>
        </w:r>
        <w:r w:rsidR="00DE339F" w:rsidRPr="00A40F56" w:rsidDel="00D934A3">
          <w:rPr>
            <w:color w:val="211D1E"/>
          </w:rPr>
          <w:delText>In FY 2023, these monies were transferred from this fund back to the Salaries and Expenses Fund</w:delText>
        </w:r>
        <w:r w:rsidR="00F365A5" w:rsidRPr="00A40F56" w:rsidDel="00D934A3">
          <w:rPr>
            <w:color w:val="211D1E"/>
          </w:rPr>
          <w:delText xml:space="preserve"> </w:delText>
        </w:r>
        <w:r w:rsidR="00616DA2" w:rsidRPr="00A40F56" w:rsidDel="00D934A3">
          <w:rPr>
            <w:b/>
            <w:bCs/>
            <w:color w:val="231F20"/>
            <w:highlight w:val="yellow"/>
          </w:rPr>
          <w:delText xml:space="preserve">[USPTO: </w:delText>
        </w:r>
        <w:r w:rsidR="00404D59" w:rsidRPr="00A40F56" w:rsidDel="00D934A3">
          <w:rPr>
            <w:b/>
            <w:bCs/>
            <w:color w:val="231F20"/>
            <w:highlight w:val="yellow"/>
          </w:rPr>
          <w:delText>V</w:delText>
        </w:r>
        <w:r w:rsidR="00616DA2" w:rsidRPr="00A40F56" w:rsidDel="00D934A3">
          <w:rPr>
            <w:b/>
            <w:bCs/>
            <w:color w:val="231F20"/>
            <w:highlight w:val="yellow"/>
          </w:rPr>
          <w:delText xml:space="preserve">erify </w:delText>
        </w:r>
        <w:r w:rsidR="00DA180D" w:rsidRPr="00A40F56" w:rsidDel="00D934A3">
          <w:rPr>
            <w:b/>
            <w:bCs/>
            <w:color w:val="231F20"/>
            <w:highlight w:val="yellow"/>
          </w:rPr>
          <w:delText xml:space="preserve">please </w:delText>
        </w:r>
        <w:r w:rsidR="00616DA2" w:rsidRPr="00A40F56" w:rsidDel="00D934A3">
          <w:rPr>
            <w:b/>
            <w:bCs/>
            <w:color w:val="231F20"/>
            <w:highlight w:val="yellow"/>
          </w:rPr>
          <w:delText xml:space="preserve">this </w:delText>
        </w:r>
        <w:r w:rsidR="00F365A5" w:rsidRPr="00A40F56" w:rsidDel="00D934A3">
          <w:rPr>
            <w:b/>
            <w:bCs/>
            <w:color w:val="231F20"/>
            <w:highlight w:val="yellow"/>
          </w:rPr>
          <w:delText xml:space="preserve">FY 2023 </w:delText>
        </w:r>
        <w:r w:rsidR="00616DA2" w:rsidRPr="00A40F56" w:rsidDel="00D934A3">
          <w:rPr>
            <w:b/>
            <w:bCs/>
            <w:color w:val="231F20"/>
            <w:highlight w:val="yellow"/>
          </w:rPr>
          <w:delText xml:space="preserve">content </w:delText>
        </w:r>
        <w:r w:rsidR="00DA180D" w:rsidRPr="00A40F56" w:rsidDel="00D934A3">
          <w:rPr>
            <w:b/>
            <w:bCs/>
            <w:color w:val="231F20"/>
            <w:highlight w:val="yellow"/>
          </w:rPr>
          <w:delText xml:space="preserve">for </w:delText>
        </w:r>
        <w:r w:rsidR="00BC03FD" w:rsidRPr="00A40F56" w:rsidDel="00D934A3">
          <w:rPr>
            <w:b/>
            <w:bCs/>
            <w:color w:val="231F20"/>
            <w:highlight w:val="yellow"/>
          </w:rPr>
          <w:delText>nine months ended 6/30/23</w:delText>
        </w:r>
        <w:r w:rsidR="00002C99" w:rsidRPr="00A40F56" w:rsidDel="00D934A3">
          <w:rPr>
            <w:b/>
            <w:bCs/>
            <w:color w:val="231F20"/>
            <w:highlight w:val="yellow"/>
          </w:rPr>
          <w:delText xml:space="preserve"> </w:delText>
        </w:r>
        <w:r w:rsidR="00D05955" w:rsidRPr="00A40F56" w:rsidDel="00D934A3">
          <w:rPr>
            <w:b/>
            <w:bCs/>
            <w:color w:val="231F20"/>
            <w:highlight w:val="yellow"/>
          </w:rPr>
          <w:delText xml:space="preserve">- </w:delText>
        </w:r>
        <w:r w:rsidR="00B5308F" w:rsidRPr="00A40F56" w:rsidDel="00D934A3">
          <w:rPr>
            <w:b/>
            <w:bCs/>
            <w:color w:val="231F20"/>
            <w:highlight w:val="yellow"/>
          </w:rPr>
          <w:delText xml:space="preserve">fund group </w:delText>
        </w:r>
        <w:r w:rsidR="00F365A5" w:rsidRPr="00A40F56" w:rsidDel="00D934A3">
          <w:rPr>
            <w:b/>
            <w:bCs/>
            <w:color w:val="231F20"/>
            <w:highlight w:val="yellow"/>
          </w:rPr>
          <w:delText xml:space="preserve">1008 </w:delText>
        </w:r>
        <w:r w:rsidR="00B7245E" w:rsidRPr="00A40F56" w:rsidDel="00D934A3">
          <w:rPr>
            <w:b/>
            <w:bCs/>
            <w:color w:val="231F20"/>
            <w:highlight w:val="yellow"/>
          </w:rPr>
          <w:delText xml:space="preserve">transfers out </w:delText>
        </w:r>
        <w:r w:rsidR="00F365A5" w:rsidRPr="00A40F56" w:rsidDel="00D934A3">
          <w:rPr>
            <w:b/>
            <w:bCs/>
            <w:color w:val="231F20"/>
            <w:highlight w:val="yellow"/>
          </w:rPr>
          <w:delText xml:space="preserve">SGL 576500C$$ and </w:delText>
        </w:r>
        <w:r w:rsidR="00B5308F" w:rsidRPr="00A40F56" w:rsidDel="00D934A3">
          <w:rPr>
            <w:b/>
            <w:bCs/>
            <w:color w:val="231F20"/>
            <w:highlight w:val="yellow"/>
          </w:rPr>
          <w:delText>f</w:delText>
        </w:r>
        <w:r w:rsidR="00F365A5" w:rsidRPr="00A40F56" w:rsidDel="00D934A3">
          <w:rPr>
            <w:b/>
            <w:bCs/>
            <w:color w:val="231F20"/>
            <w:highlight w:val="yellow"/>
          </w:rPr>
          <w:delText xml:space="preserve">und group 1006 </w:delText>
        </w:r>
        <w:r w:rsidR="00B7245E" w:rsidRPr="00A40F56" w:rsidDel="00D934A3">
          <w:rPr>
            <w:b/>
            <w:bCs/>
            <w:color w:val="231F20"/>
            <w:highlight w:val="yellow"/>
          </w:rPr>
          <w:delText xml:space="preserve">transfers in </w:delText>
        </w:r>
        <w:r w:rsidR="00F365A5" w:rsidRPr="00A40F56" w:rsidDel="00D934A3">
          <w:rPr>
            <w:b/>
            <w:bCs/>
            <w:color w:val="231F20"/>
            <w:highlight w:val="yellow"/>
          </w:rPr>
          <w:delText>SGL 575500C$$</w:delText>
        </w:r>
        <w:r w:rsidR="00616DA2" w:rsidRPr="00A40F56" w:rsidDel="00D934A3">
          <w:rPr>
            <w:b/>
            <w:bCs/>
            <w:color w:val="231F20"/>
            <w:highlight w:val="yellow"/>
          </w:rPr>
          <w:delText>]</w:delText>
        </w:r>
        <w:r w:rsidR="00616DA2" w:rsidRPr="00A40F56" w:rsidDel="00D934A3">
          <w:rPr>
            <w:color w:val="231F20"/>
          </w:rPr>
          <w:delText xml:space="preserve"> </w:delText>
        </w:r>
        <w:r w:rsidR="00616DA2" w:rsidRPr="00A40F56" w:rsidDel="00D934A3">
          <w:rPr>
            <w:b/>
            <w:bCs/>
            <w:color w:val="211D1E"/>
          </w:rPr>
          <w:delText xml:space="preserve">[OFM will verify data to </w:delText>
        </w:r>
        <w:r w:rsidR="00B707BA" w:rsidRPr="00A40F56" w:rsidDel="00D934A3">
          <w:rPr>
            <w:b/>
            <w:bCs/>
            <w:color w:val="211D1E"/>
          </w:rPr>
          <w:delText xml:space="preserve">fund group 1008 and fund group 1006 </w:delText>
        </w:r>
        <w:r w:rsidR="00616DA2" w:rsidRPr="00A40F56" w:rsidDel="00D934A3">
          <w:rPr>
            <w:b/>
            <w:bCs/>
            <w:color w:val="211D1E"/>
          </w:rPr>
          <w:delText xml:space="preserve">HFM </w:delText>
        </w:r>
        <w:r w:rsidR="00CD1F2D" w:rsidRPr="00A40F56" w:rsidDel="00D934A3">
          <w:rPr>
            <w:b/>
            <w:bCs/>
            <w:color w:val="211D1E"/>
          </w:rPr>
          <w:delText xml:space="preserve">SGL </w:delText>
        </w:r>
        <w:r w:rsidR="00616DA2" w:rsidRPr="00A40F56" w:rsidDel="00D934A3">
          <w:rPr>
            <w:b/>
            <w:bCs/>
            <w:color w:val="211D1E"/>
          </w:rPr>
          <w:delText>data.]</w:delText>
        </w:r>
        <w:r w:rsidR="00404D59" w:rsidRPr="00A40F56" w:rsidDel="00D934A3">
          <w:rPr>
            <w:color w:val="211D1E"/>
          </w:rPr>
          <w:delText>.</w:delText>
        </w:r>
        <w:r w:rsidR="00404D59" w:rsidRPr="00A40F56" w:rsidDel="00D934A3">
          <w:rPr>
            <w:b/>
            <w:bCs/>
            <w:color w:val="211D1E"/>
          </w:rPr>
          <w:delText xml:space="preserve"> </w:delText>
        </w:r>
      </w:del>
      <w:r w:rsidRPr="00A40F56">
        <w:rPr>
          <w:color w:val="211D1E"/>
        </w:rPr>
        <w:t>The law establishing the Patent and Trademark Fee Reserve Fund can be found in 35 U.S.C. Section 42</w:t>
      </w:r>
      <w:ins w:id="196" w:author="Mann, Thomas (Federal)" w:date="2024-06-10T16:40:00Z" w16du:dateUtc="2024-06-10T20:40:00Z">
        <w:r w:rsidR="009E1DAD" w:rsidRPr="00A40F56">
          <w:rPr>
            <w:color w:val="211D1E"/>
          </w:rPr>
          <w:t>.</w:t>
        </w:r>
      </w:ins>
      <w:del w:id="197" w:author="Mann, Thomas (Federal)" w:date="2024-06-10T16:40:00Z" w16du:dateUtc="2024-06-10T20:40:00Z">
        <w:r w:rsidRPr="00A40F56" w:rsidDel="009E1DAD">
          <w:rPr>
            <w:color w:val="211D1E"/>
          </w:rPr>
          <w:delText>.</w:delText>
        </w:r>
      </w:del>
    </w:p>
    <w:p w14:paraId="2D455613" w14:textId="77777777" w:rsidR="00274B89" w:rsidRPr="00A40F56" w:rsidRDefault="00274B89" w:rsidP="00280645">
      <w:pPr>
        <w:rPr>
          <w:color w:val="211D1E"/>
        </w:rPr>
      </w:pPr>
    </w:p>
    <w:p w14:paraId="1BDD9282" w14:textId="77777777" w:rsidR="00BC03FD" w:rsidRPr="00A40F56" w:rsidRDefault="00BC03FD" w:rsidP="00280645">
      <w:pPr>
        <w:rPr>
          <w:color w:val="211D1E"/>
        </w:rPr>
      </w:pPr>
    </w:p>
    <w:p w14:paraId="244DD672" w14:textId="77777777" w:rsidR="00BC03FD" w:rsidRPr="00A40F56" w:rsidRDefault="00BC03FD" w:rsidP="00280645"/>
    <w:sectPr w:rsidR="00BC03FD" w:rsidRPr="00A40F56">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James Forsyth" w:date="2024-06-12T06:29:00Z" w:initials="JF">
    <w:p w14:paraId="64ADBEDD" w14:textId="77777777" w:rsidR="00A82279" w:rsidRDefault="00A82279" w:rsidP="00A82279">
      <w:pPr>
        <w:pStyle w:val="CommentText"/>
      </w:pPr>
      <w:r>
        <w:rPr>
          <w:rStyle w:val="CommentReference"/>
        </w:rPr>
        <w:annotationRef/>
      </w:r>
      <w:r>
        <w:t xml:space="preserve">Format of text is not consistent with the rest of the document.  </w:t>
      </w:r>
    </w:p>
  </w:comment>
  <w:comment w:id="11" w:author="Mann, Thomas (Federal)" w:date="2024-06-12T09:35:00Z" w:initials="TM">
    <w:p w14:paraId="28E4C564" w14:textId="77777777" w:rsidR="00A40F56" w:rsidRDefault="00A40F56" w:rsidP="00A40F56">
      <w:pPr>
        <w:pStyle w:val="CommentText"/>
      </w:pPr>
      <w:r>
        <w:rPr>
          <w:rStyle w:val="CommentReference"/>
        </w:rPr>
        <w:annotationRef/>
      </w:r>
      <w:r>
        <w:t>Updated!</w:t>
      </w:r>
    </w:p>
  </w:comment>
  <w:comment w:id="19" w:author="James Forsyth" w:date="2024-06-12T06:31:00Z" w:initials="JF">
    <w:p w14:paraId="45E3CE3B" w14:textId="1209FA3A" w:rsidR="00A82279" w:rsidRDefault="00A82279" w:rsidP="00A82279">
      <w:pPr>
        <w:pStyle w:val="CommentText"/>
      </w:pPr>
      <w:r>
        <w:rPr>
          <w:rStyle w:val="CommentReference"/>
        </w:rPr>
        <w:annotationRef/>
      </w:r>
      <w:r>
        <w:t>Change to 2024</w:t>
      </w:r>
    </w:p>
  </w:comment>
  <w:comment w:id="20" w:author="James Forsyth" w:date="2024-06-12T06:32:00Z" w:initials="JF">
    <w:p w14:paraId="6A9AEC29" w14:textId="77777777" w:rsidR="00A82279" w:rsidRDefault="00A82279" w:rsidP="00A82279">
      <w:pPr>
        <w:pStyle w:val="CommentText"/>
      </w:pPr>
      <w:r>
        <w:rPr>
          <w:rStyle w:val="CommentReference"/>
        </w:rPr>
        <w:annotationRef/>
      </w:r>
      <w:r>
        <w:t>Change to 2024</w:t>
      </w:r>
    </w:p>
  </w:comment>
  <w:comment w:id="21" w:author="Mann, Thomas (Federal)" w:date="2024-06-12T09:35:00Z" w:initials="TM">
    <w:p w14:paraId="0BF9FC99" w14:textId="77777777" w:rsidR="00A40F56" w:rsidRDefault="00A40F56" w:rsidP="00A40F56">
      <w:pPr>
        <w:pStyle w:val="CommentText"/>
      </w:pPr>
      <w:r>
        <w:rPr>
          <w:rStyle w:val="CommentReference"/>
        </w:rPr>
        <w:annotationRef/>
      </w:r>
      <w:r>
        <w:t>Updated!</w:t>
      </w:r>
    </w:p>
  </w:comment>
  <w:comment w:id="74" w:author="James Forsyth" w:date="2024-06-12T06:33:00Z" w:initials="JF">
    <w:p w14:paraId="62A53E1B" w14:textId="442384E1" w:rsidR="002C0B4D" w:rsidRDefault="002C0B4D" w:rsidP="002C0B4D">
      <w:pPr>
        <w:pStyle w:val="CommentText"/>
      </w:pPr>
      <w:r>
        <w:rPr>
          <w:rStyle w:val="CommentReference"/>
        </w:rPr>
        <w:annotationRef/>
      </w:r>
      <w:r>
        <w:t>Should this be June 30, 2024?</w:t>
      </w:r>
    </w:p>
  </w:comment>
  <w:comment w:id="75" w:author="Mann, Thomas (Federal)" w:date="2024-06-12T09:37:00Z" w:initials="TM">
    <w:p w14:paraId="0261CC97" w14:textId="77777777" w:rsidR="002735E6" w:rsidRDefault="002735E6" w:rsidP="002735E6">
      <w:pPr>
        <w:pStyle w:val="CommentText"/>
      </w:pPr>
      <w:r>
        <w:rPr>
          <w:rStyle w:val="CommentReference"/>
        </w:rPr>
        <w:annotationRef/>
      </w:r>
      <w:r>
        <w:t>Updated!</w:t>
      </w:r>
    </w:p>
  </w:comment>
  <w:comment w:id="130" w:author="James Forsyth" w:date="2024-06-12T06:34:00Z" w:initials="JF">
    <w:p w14:paraId="7EFABB68" w14:textId="1CA5BA10" w:rsidR="002C0B4D" w:rsidRDefault="002C0B4D" w:rsidP="002C0B4D">
      <w:pPr>
        <w:pStyle w:val="CommentText"/>
      </w:pPr>
      <w:r>
        <w:rPr>
          <w:rStyle w:val="CommentReference"/>
        </w:rPr>
        <w:annotationRef/>
      </w:r>
      <w:r>
        <w:t>FY 2024</w:t>
      </w:r>
    </w:p>
  </w:comment>
  <w:comment w:id="131" w:author="Mann, Thomas (Federal)" w:date="2024-06-12T09:37:00Z" w:initials="TM">
    <w:p w14:paraId="2EC6A433" w14:textId="77777777" w:rsidR="0077261C" w:rsidRDefault="0077261C" w:rsidP="0077261C">
      <w:pPr>
        <w:pStyle w:val="CommentText"/>
      </w:pPr>
      <w:r>
        <w:rPr>
          <w:rStyle w:val="CommentReference"/>
        </w:rPr>
        <w:annotationRef/>
      </w:r>
      <w:r>
        <w:t>Updated!</w:t>
      </w:r>
    </w:p>
  </w:comment>
  <w:comment w:id="187" w:author="James Forsyth" w:date="2024-06-12T06:35:00Z" w:initials="JF">
    <w:p w14:paraId="14FEC604" w14:textId="5AC4C015" w:rsidR="002C0B4D" w:rsidRDefault="002C0B4D" w:rsidP="002C0B4D">
      <w:pPr>
        <w:pStyle w:val="CommentText"/>
      </w:pPr>
      <w:r>
        <w:rPr>
          <w:rStyle w:val="CommentReference"/>
        </w:rPr>
        <w:annotationRef/>
      </w:r>
      <w:r>
        <w:t>06/30/2024</w:t>
      </w:r>
    </w:p>
  </w:comment>
  <w:comment w:id="188" w:author="Mann, Thomas (Federal)" w:date="2024-06-12T09:40:00Z" w:initials="TM">
    <w:p w14:paraId="0FF2483B" w14:textId="77777777" w:rsidR="00E53C14" w:rsidRDefault="00E53C14" w:rsidP="00E53C14">
      <w:pPr>
        <w:pStyle w:val="CommentText"/>
      </w:pPr>
      <w:r>
        <w:rPr>
          <w:rStyle w:val="CommentReference"/>
        </w:rPr>
        <w:annotationRef/>
      </w:r>
      <w:r>
        <w:t>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4ADBEDD" w15:done="0"/>
  <w15:commentEx w15:paraId="28E4C564" w15:paraIdParent="64ADBEDD" w15:done="0"/>
  <w15:commentEx w15:paraId="45E3CE3B" w15:done="0"/>
  <w15:commentEx w15:paraId="6A9AEC29" w15:paraIdParent="45E3CE3B" w15:done="0"/>
  <w15:commentEx w15:paraId="0BF9FC99" w15:paraIdParent="45E3CE3B" w15:done="0"/>
  <w15:commentEx w15:paraId="62A53E1B" w15:done="0"/>
  <w15:commentEx w15:paraId="0261CC97" w15:paraIdParent="62A53E1B" w15:done="0"/>
  <w15:commentEx w15:paraId="7EFABB68" w15:done="0"/>
  <w15:commentEx w15:paraId="2EC6A433" w15:paraIdParent="7EFABB68" w15:done="0"/>
  <w15:commentEx w15:paraId="14FEC604" w15:done="0"/>
  <w15:commentEx w15:paraId="0FF2483B" w15:paraIdParent="14FEC6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93A03DD" w16cex:dateUtc="2024-06-12T10:29:00Z"/>
  <w16cex:commentExtensible w16cex:durableId="73DF8896" w16cex:dateUtc="2024-06-12T13:35:00Z"/>
  <w16cex:commentExtensible w16cex:durableId="4A9CEE85" w16cex:dateUtc="2024-06-12T10:31:00Z"/>
  <w16cex:commentExtensible w16cex:durableId="2349CF2E" w16cex:dateUtc="2024-06-12T10:32:00Z"/>
  <w16cex:commentExtensible w16cex:durableId="1D396265" w16cex:dateUtc="2024-06-12T13:35:00Z"/>
  <w16cex:commentExtensible w16cex:durableId="476A190E" w16cex:dateUtc="2024-06-12T10:33:00Z"/>
  <w16cex:commentExtensible w16cex:durableId="6D10EBBD" w16cex:dateUtc="2024-06-12T13:37:00Z"/>
  <w16cex:commentExtensible w16cex:durableId="274E78C9" w16cex:dateUtc="2024-06-12T10:34:00Z"/>
  <w16cex:commentExtensible w16cex:durableId="5E1D7188" w16cex:dateUtc="2024-06-12T13:37:00Z"/>
  <w16cex:commentExtensible w16cex:durableId="081FAFEB" w16cex:dateUtc="2024-06-12T10:35:00Z"/>
  <w16cex:commentExtensible w16cex:durableId="04087CF4" w16cex:dateUtc="2024-06-12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4ADBEDD" w16cid:durableId="493A03DD"/>
  <w16cid:commentId w16cid:paraId="28E4C564" w16cid:durableId="73DF8896"/>
  <w16cid:commentId w16cid:paraId="45E3CE3B" w16cid:durableId="4A9CEE85"/>
  <w16cid:commentId w16cid:paraId="6A9AEC29" w16cid:durableId="2349CF2E"/>
  <w16cid:commentId w16cid:paraId="0BF9FC99" w16cid:durableId="1D396265"/>
  <w16cid:commentId w16cid:paraId="62A53E1B" w16cid:durableId="476A190E"/>
  <w16cid:commentId w16cid:paraId="0261CC97" w16cid:durableId="6D10EBBD"/>
  <w16cid:commentId w16cid:paraId="7EFABB68" w16cid:durableId="274E78C9"/>
  <w16cid:commentId w16cid:paraId="2EC6A433" w16cid:durableId="5E1D7188"/>
  <w16cid:commentId w16cid:paraId="14FEC604" w16cid:durableId="081FAFEB"/>
  <w16cid:commentId w16cid:paraId="0FF2483B" w16cid:durableId="04087C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3D715" w14:textId="77777777" w:rsidR="001E4676" w:rsidRDefault="001E4676">
      <w:r>
        <w:separator/>
      </w:r>
    </w:p>
  </w:endnote>
  <w:endnote w:type="continuationSeparator" w:id="0">
    <w:p w14:paraId="3E50EE57" w14:textId="77777777" w:rsidR="001E4676" w:rsidRDefault="001E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2F6CC" w14:textId="19F5B6AC" w:rsidR="005C24C6" w:rsidRPr="00313911" w:rsidRDefault="005C24C6" w:rsidP="005C24C6">
    <w:pPr>
      <w:pStyle w:val="Footer"/>
      <w:tabs>
        <w:tab w:val="clear" w:pos="4680"/>
        <w:tab w:val="center" w:pos="4320"/>
        <w:tab w:val="left" w:pos="4410"/>
        <w:tab w:val="right" w:pos="8460"/>
        <w:tab w:val="right" w:pos="10710"/>
      </w:tabs>
      <w:rPr>
        <w:rPrChange w:id="198" w:author="Mann, Thomas (Federal)" w:date="2024-06-12T09:38:00Z" w16du:dateUtc="2024-06-12T13:38:00Z">
          <w:rPr>
            <w:sz w:val="20"/>
            <w:szCs w:val="20"/>
          </w:rPr>
        </w:rPrChange>
      </w:rPr>
    </w:pPr>
    <w:r>
      <w:tab/>
    </w:r>
    <w:r w:rsidRPr="007C56B1">
      <w:rPr>
        <w:color w:val="181818"/>
      </w:rPr>
      <w:t xml:space="preserve">Page </w:t>
    </w:r>
    <w:r w:rsidRPr="007C56B1">
      <w:rPr>
        <w:color w:val="181818"/>
      </w:rPr>
      <w:fldChar w:fldCharType="begin"/>
    </w:r>
    <w:r w:rsidRPr="007C56B1">
      <w:rPr>
        <w:color w:val="181818"/>
      </w:rPr>
      <w:instrText xml:space="preserve"> PAGE </w:instrText>
    </w:r>
    <w:r w:rsidRPr="007C56B1">
      <w:rPr>
        <w:color w:val="181818"/>
      </w:rPr>
      <w:fldChar w:fldCharType="separate"/>
    </w:r>
    <w:r w:rsidR="00F4298F">
      <w:rPr>
        <w:noProof/>
        <w:color w:val="181818"/>
      </w:rPr>
      <w:t>1</w:t>
    </w:r>
    <w:r w:rsidRPr="007C56B1">
      <w:rPr>
        <w:color w:val="181818"/>
      </w:rPr>
      <w:fldChar w:fldCharType="end"/>
    </w:r>
    <w:r w:rsidRPr="007C56B1">
      <w:rPr>
        <w:color w:val="181818"/>
      </w:rPr>
      <w:t xml:space="preserve"> of </w:t>
    </w:r>
    <w:r>
      <w:rPr>
        <w:color w:val="181818"/>
      </w:rPr>
      <w:fldChar w:fldCharType="begin"/>
    </w:r>
    <w:r>
      <w:rPr>
        <w:color w:val="181818"/>
      </w:rPr>
      <w:instrText xml:space="preserve"> NUMPAGES   \* MERGEFORMAT </w:instrText>
    </w:r>
    <w:r>
      <w:rPr>
        <w:color w:val="181818"/>
      </w:rPr>
      <w:fldChar w:fldCharType="separate"/>
    </w:r>
    <w:r w:rsidR="00F4298F">
      <w:rPr>
        <w:noProof/>
        <w:color w:val="181818"/>
      </w:rPr>
      <w:t>6</w:t>
    </w:r>
    <w:r>
      <w:rPr>
        <w:color w:val="181818"/>
      </w:rPr>
      <w:fldChar w:fldCharType="end"/>
    </w:r>
    <w:r w:rsidR="00FE3CBD">
      <w:rPr>
        <w:color w:val="181818"/>
      </w:rPr>
      <w:t xml:space="preserve"> </w:t>
    </w:r>
    <w:r w:rsidR="00351997">
      <w:rPr>
        <w:color w:val="181818"/>
      </w:rPr>
      <w:tab/>
    </w:r>
    <w:del w:id="199" w:author="Mann, Thomas (Federal)" w:date="2024-06-10T16:35:00Z" w16du:dateUtc="2024-06-10T20:35:00Z">
      <w:r w:rsidR="003D7F90" w:rsidRPr="00FE3CBD" w:rsidDel="002C3850">
        <w:rPr>
          <w:color w:val="181818"/>
          <w:sz w:val="20"/>
          <w:szCs w:val="20"/>
        </w:rPr>
        <w:delText xml:space="preserve">Template prepared </w:delText>
      </w:r>
      <w:r w:rsidR="00FE3CBD" w:rsidRPr="00FE3CBD" w:rsidDel="002C3850">
        <w:rPr>
          <w:color w:val="181818"/>
          <w:sz w:val="20"/>
          <w:szCs w:val="20"/>
        </w:rPr>
        <w:delText xml:space="preserve">by OFM </w:delText>
      </w:r>
    </w:del>
    <w:r w:rsidR="003D7F90" w:rsidRPr="002C3850">
      <w:rPr>
        <w:color w:val="181818"/>
        <w:rPrChange w:id="200" w:author="Mann, Thomas (Federal)" w:date="2024-06-10T16:35:00Z" w16du:dateUtc="2024-06-10T20:35:00Z">
          <w:rPr>
            <w:color w:val="181818"/>
            <w:sz w:val="20"/>
            <w:szCs w:val="20"/>
          </w:rPr>
        </w:rPrChange>
      </w:rPr>
      <w:t xml:space="preserve">June </w:t>
    </w:r>
    <w:r w:rsidR="003D7F90" w:rsidRPr="00313911">
      <w:rPr>
        <w:color w:val="181818"/>
        <w:rPrChange w:id="201" w:author="Mann, Thomas (Federal)" w:date="2024-06-12T09:38:00Z" w16du:dateUtc="2024-06-12T13:38:00Z">
          <w:rPr>
            <w:color w:val="181818"/>
            <w:sz w:val="20"/>
            <w:szCs w:val="20"/>
          </w:rPr>
        </w:rPrChange>
      </w:rPr>
      <w:t>202</w:t>
    </w:r>
    <w:ins w:id="202" w:author="Mann, Thomas (Federal)" w:date="2024-06-10T15:36:00Z" w16du:dateUtc="2024-06-10T19:36:00Z">
      <w:r w:rsidR="000E57EC" w:rsidRPr="00313911">
        <w:rPr>
          <w:color w:val="181818"/>
          <w:rPrChange w:id="203" w:author="Mann, Thomas (Federal)" w:date="2024-06-12T09:38:00Z" w16du:dateUtc="2024-06-12T13:38:00Z">
            <w:rPr>
              <w:color w:val="181818"/>
              <w:sz w:val="20"/>
              <w:szCs w:val="20"/>
            </w:rPr>
          </w:rPrChange>
        </w:rPr>
        <w:t>4</w:t>
      </w:r>
    </w:ins>
    <w:del w:id="204" w:author="Mann, Thomas (Federal)" w:date="2024-06-10T15:36:00Z" w16du:dateUtc="2024-06-10T19:36:00Z">
      <w:r w:rsidR="003D7F90" w:rsidRPr="00313911" w:rsidDel="000E57EC">
        <w:rPr>
          <w:color w:val="181818"/>
          <w:rPrChange w:id="205" w:author="Mann, Thomas (Federal)" w:date="2024-06-12T09:38:00Z" w16du:dateUtc="2024-06-12T13:38:00Z">
            <w:rPr>
              <w:color w:val="181818"/>
              <w:sz w:val="20"/>
              <w:szCs w:val="20"/>
            </w:rPr>
          </w:rPrChange>
        </w:rPr>
        <w:delText>3</w:delText>
      </w:r>
    </w:del>
  </w:p>
  <w:p w14:paraId="5332A130" w14:textId="77777777" w:rsidR="0078616C" w:rsidRPr="00FE3CBD" w:rsidRDefault="0078616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AF236" w14:textId="77777777" w:rsidR="001E4676" w:rsidRDefault="001E4676">
      <w:r>
        <w:separator/>
      </w:r>
    </w:p>
  </w:footnote>
  <w:footnote w:type="continuationSeparator" w:id="0">
    <w:p w14:paraId="7E5AE40E" w14:textId="77777777" w:rsidR="001E4676" w:rsidRDefault="001E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D4A3B7"/>
    <w:multiLevelType w:val="hybridMultilevel"/>
    <w:tmpl w:val="60409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1D87B5"/>
    <w:multiLevelType w:val="hybridMultilevel"/>
    <w:tmpl w:val="0D107C6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3" w15:restartNumberingAfterBreak="0">
    <w:nsid w:val="00000403"/>
    <w:multiLevelType w:val="multilevel"/>
    <w:tmpl w:val="00000886"/>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4" w15:restartNumberingAfterBreak="0">
    <w:nsid w:val="00000404"/>
    <w:multiLevelType w:val="multilevel"/>
    <w:tmpl w:val="00000887"/>
    <w:lvl w:ilvl="0">
      <w:numFmt w:val="bullet"/>
      <w:lvlText w:val="●"/>
      <w:lvlJc w:val="left"/>
      <w:pPr>
        <w:ind w:left="471" w:hanging="112"/>
      </w:pPr>
      <w:rPr>
        <w:rFonts w:ascii="Arial" w:hAnsi="Arial" w:cs="Arial"/>
        <w:b w:val="0"/>
        <w:bCs w:val="0"/>
        <w:color w:val="0095DA"/>
        <w:w w:val="130"/>
        <w:sz w:val="12"/>
        <w:szCs w:val="12"/>
      </w:rPr>
    </w:lvl>
    <w:lvl w:ilvl="1">
      <w:numFmt w:val="bullet"/>
      <w:lvlText w:val="•"/>
      <w:lvlJc w:val="left"/>
      <w:pPr>
        <w:ind w:left="1464" w:hanging="112"/>
      </w:pPr>
    </w:lvl>
    <w:lvl w:ilvl="2">
      <w:numFmt w:val="bullet"/>
      <w:lvlText w:val="•"/>
      <w:lvlJc w:val="left"/>
      <w:pPr>
        <w:ind w:left="2448" w:hanging="112"/>
      </w:pPr>
    </w:lvl>
    <w:lvl w:ilvl="3">
      <w:numFmt w:val="bullet"/>
      <w:lvlText w:val="•"/>
      <w:lvlJc w:val="left"/>
      <w:pPr>
        <w:ind w:left="3432" w:hanging="112"/>
      </w:pPr>
    </w:lvl>
    <w:lvl w:ilvl="4">
      <w:numFmt w:val="bullet"/>
      <w:lvlText w:val="•"/>
      <w:lvlJc w:val="left"/>
      <w:pPr>
        <w:ind w:left="4416" w:hanging="112"/>
      </w:pPr>
    </w:lvl>
    <w:lvl w:ilvl="5">
      <w:numFmt w:val="bullet"/>
      <w:lvlText w:val="•"/>
      <w:lvlJc w:val="left"/>
      <w:pPr>
        <w:ind w:left="5400" w:hanging="112"/>
      </w:pPr>
    </w:lvl>
    <w:lvl w:ilvl="6">
      <w:numFmt w:val="bullet"/>
      <w:lvlText w:val="•"/>
      <w:lvlJc w:val="left"/>
      <w:pPr>
        <w:ind w:left="6384" w:hanging="112"/>
      </w:pPr>
    </w:lvl>
    <w:lvl w:ilvl="7">
      <w:numFmt w:val="bullet"/>
      <w:lvlText w:val="•"/>
      <w:lvlJc w:val="left"/>
      <w:pPr>
        <w:ind w:left="7368" w:hanging="112"/>
      </w:pPr>
    </w:lvl>
    <w:lvl w:ilvl="8">
      <w:numFmt w:val="bullet"/>
      <w:lvlText w:val="•"/>
      <w:lvlJc w:val="left"/>
      <w:pPr>
        <w:ind w:left="8352" w:hanging="112"/>
      </w:pPr>
    </w:lvl>
  </w:abstractNum>
  <w:abstractNum w:abstractNumId="5" w15:restartNumberingAfterBreak="0">
    <w:nsid w:val="00000405"/>
    <w:multiLevelType w:val="multilevel"/>
    <w:tmpl w:val="00000888"/>
    <w:lvl w:ilvl="0">
      <w:numFmt w:val="bullet"/>
      <w:lvlText w:val="●"/>
      <w:lvlJc w:val="left"/>
      <w:pPr>
        <w:ind w:left="599" w:hanging="112"/>
      </w:pPr>
      <w:rPr>
        <w:rFonts w:ascii="Arial" w:hAnsi="Arial" w:cs="Arial"/>
        <w:b w:val="0"/>
        <w:bCs w:val="0"/>
        <w:color w:val="0095DA"/>
        <w:w w:val="130"/>
        <w:sz w:val="12"/>
        <w:szCs w:val="12"/>
      </w:rPr>
    </w:lvl>
    <w:lvl w:ilvl="1">
      <w:numFmt w:val="bullet"/>
      <w:lvlText w:val="•"/>
      <w:lvlJc w:val="left"/>
      <w:pPr>
        <w:ind w:left="1572" w:hanging="112"/>
      </w:pPr>
    </w:lvl>
    <w:lvl w:ilvl="2">
      <w:numFmt w:val="bullet"/>
      <w:lvlText w:val="•"/>
      <w:lvlJc w:val="left"/>
      <w:pPr>
        <w:ind w:left="2544" w:hanging="112"/>
      </w:pPr>
    </w:lvl>
    <w:lvl w:ilvl="3">
      <w:numFmt w:val="bullet"/>
      <w:lvlText w:val="•"/>
      <w:lvlJc w:val="left"/>
      <w:pPr>
        <w:ind w:left="3516" w:hanging="112"/>
      </w:pPr>
    </w:lvl>
    <w:lvl w:ilvl="4">
      <w:numFmt w:val="bullet"/>
      <w:lvlText w:val="•"/>
      <w:lvlJc w:val="left"/>
      <w:pPr>
        <w:ind w:left="4488" w:hanging="112"/>
      </w:pPr>
    </w:lvl>
    <w:lvl w:ilvl="5">
      <w:numFmt w:val="bullet"/>
      <w:lvlText w:val="•"/>
      <w:lvlJc w:val="left"/>
      <w:pPr>
        <w:ind w:left="5460" w:hanging="112"/>
      </w:pPr>
    </w:lvl>
    <w:lvl w:ilvl="6">
      <w:numFmt w:val="bullet"/>
      <w:lvlText w:val="•"/>
      <w:lvlJc w:val="left"/>
      <w:pPr>
        <w:ind w:left="6432" w:hanging="112"/>
      </w:pPr>
    </w:lvl>
    <w:lvl w:ilvl="7">
      <w:numFmt w:val="bullet"/>
      <w:lvlText w:val="•"/>
      <w:lvlJc w:val="left"/>
      <w:pPr>
        <w:ind w:left="7404" w:hanging="112"/>
      </w:pPr>
    </w:lvl>
    <w:lvl w:ilvl="8">
      <w:numFmt w:val="bullet"/>
      <w:lvlText w:val="•"/>
      <w:lvlJc w:val="left"/>
      <w:pPr>
        <w:ind w:left="8376" w:hanging="112"/>
      </w:pPr>
    </w:lvl>
  </w:abstractNum>
  <w:abstractNum w:abstractNumId="6" w15:restartNumberingAfterBreak="0">
    <w:nsid w:val="0A173E2A"/>
    <w:multiLevelType w:val="hybridMultilevel"/>
    <w:tmpl w:val="180A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13746"/>
    <w:multiLevelType w:val="hybridMultilevel"/>
    <w:tmpl w:val="C506F77E"/>
    <w:lvl w:ilvl="0" w:tplc="35E285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38A9"/>
    <w:multiLevelType w:val="hybridMultilevel"/>
    <w:tmpl w:val="99B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B56A4"/>
    <w:multiLevelType w:val="hybridMultilevel"/>
    <w:tmpl w:val="6058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3131"/>
    <w:multiLevelType w:val="hybridMultilevel"/>
    <w:tmpl w:val="8714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B49C1"/>
    <w:multiLevelType w:val="hybridMultilevel"/>
    <w:tmpl w:val="7310A4A8"/>
    <w:lvl w:ilvl="0" w:tplc="140A4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0D536C"/>
    <w:multiLevelType w:val="hybridMultilevel"/>
    <w:tmpl w:val="5942C5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4BE3E95"/>
    <w:multiLevelType w:val="hybridMultilevel"/>
    <w:tmpl w:val="EC9E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296915">
    <w:abstractNumId w:val="8"/>
  </w:num>
  <w:num w:numId="2" w16cid:durableId="308368997">
    <w:abstractNumId w:val="9"/>
  </w:num>
  <w:num w:numId="3" w16cid:durableId="2072650062">
    <w:abstractNumId w:val="10"/>
  </w:num>
  <w:num w:numId="4" w16cid:durableId="179242379">
    <w:abstractNumId w:val="13"/>
  </w:num>
  <w:num w:numId="5" w16cid:durableId="1012607447">
    <w:abstractNumId w:val="6"/>
  </w:num>
  <w:num w:numId="6" w16cid:durableId="942151129">
    <w:abstractNumId w:val="11"/>
  </w:num>
  <w:num w:numId="7" w16cid:durableId="1581330369">
    <w:abstractNumId w:val="7"/>
  </w:num>
  <w:num w:numId="8" w16cid:durableId="1789425678">
    <w:abstractNumId w:val="0"/>
  </w:num>
  <w:num w:numId="9" w16cid:durableId="1337222852">
    <w:abstractNumId w:val="5"/>
  </w:num>
  <w:num w:numId="10" w16cid:durableId="1837376561">
    <w:abstractNumId w:val="4"/>
  </w:num>
  <w:num w:numId="11" w16cid:durableId="492139977">
    <w:abstractNumId w:val="3"/>
  </w:num>
  <w:num w:numId="12" w16cid:durableId="244608989">
    <w:abstractNumId w:val="2"/>
  </w:num>
  <w:num w:numId="13" w16cid:durableId="465390299">
    <w:abstractNumId w:val="1"/>
  </w:num>
  <w:num w:numId="14" w16cid:durableId="26596637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nn, Thomas (Federal)">
    <w15:presenceInfo w15:providerId="AD" w15:userId="S::TMann@doc.gov::760e6f94-7f01-4334-86a6-26d051831feb"/>
  </w15:person>
  <w15:person w15:author="James Forsyth">
    <w15:presenceInfo w15:providerId="AD" w15:userId="S::JForsyth@doc.gov::6142d5cb-edc3-4bcc-8e67-3732c688f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A4"/>
    <w:rsid w:val="00002C99"/>
    <w:rsid w:val="000030A8"/>
    <w:rsid w:val="000039E6"/>
    <w:rsid w:val="00006D59"/>
    <w:rsid w:val="0001013F"/>
    <w:rsid w:val="0001033C"/>
    <w:rsid w:val="000118C5"/>
    <w:rsid w:val="00012781"/>
    <w:rsid w:val="000139F9"/>
    <w:rsid w:val="000216B2"/>
    <w:rsid w:val="00022F97"/>
    <w:rsid w:val="000264CB"/>
    <w:rsid w:val="00027475"/>
    <w:rsid w:val="00032314"/>
    <w:rsid w:val="00035110"/>
    <w:rsid w:val="00041832"/>
    <w:rsid w:val="000425E5"/>
    <w:rsid w:val="00043378"/>
    <w:rsid w:val="0004520A"/>
    <w:rsid w:val="0005059A"/>
    <w:rsid w:val="000545C7"/>
    <w:rsid w:val="00054981"/>
    <w:rsid w:val="00056DE9"/>
    <w:rsid w:val="00057F3B"/>
    <w:rsid w:val="000609DF"/>
    <w:rsid w:val="000626CC"/>
    <w:rsid w:val="000733E7"/>
    <w:rsid w:val="000745BE"/>
    <w:rsid w:val="00075532"/>
    <w:rsid w:val="0007562A"/>
    <w:rsid w:val="00076389"/>
    <w:rsid w:val="00095EC5"/>
    <w:rsid w:val="0009734A"/>
    <w:rsid w:val="000979D2"/>
    <w:rsid w:val="000A1BEB"/>
    <w:rsid w:val="000A2829"/>
    <w:rsid w:val="000A5527"/>
    <w:rsid w:val="000B1172"/>
    <w:rsid w:val="000B554E"/>
    <w:rsid w:val="000C1B69"/>
    <w:rsid w:val="000C3E27"/>
    <w:rsid w:val="000D1A2B"/>
    <w:rsid w:val="000D2989"/>
    <w:rsid w:val="000D31AD"/>
    <w:rsid w:val="000E3205"/>
    <w:rsid w:val="000E395B"/>
    <w:rsid w:val="000E50D3"/>
    <w:rsid w:val="000E57EC"/>
    <w:rsid w:val="000E69EF"/>
    <w:rsid w:val="000F5677"/>
    <w:rsid w:val="000F7C3D"/>
    <w:rsid w:val="001008C3"/>
    <w:rsid w:val="00101117"/>
    <w:rsid w:val="00106D01"/>
    <w:rsid w:val="00107DB5"/>
    <w:rsid w:val="00111867"/>
    <w:rsid w:val="00111CB1"/>
    <w:rsid w:val="00112DA5"/>
    <w:rsid w:val="00113437"/>
    <w:rsid w:val="00114D6A"/>
    <w:rsid w:val="001235B2"/>
    <w:rsid w:val="00133C42"/>
    <w:rsid w:val="0014168E"/>
    <w:rsid w:val="0015158C"/>
    <w:rsid w:val="001526C0"/>
    <w:rsid w:val="00160D9D"/>
    <w:rsid w:val="001658E9"/>
    <w:rsid w:val="00165A22"/>
    <w:rsid w:val="00170197"/>
    <w:rsid w:val="00175034"/>
    <w:rsid w:val="00180F4F"/>
    <w:rsid w:val="00182D9A"/>
    <w:rsid w:val="001858DA"/>
    <w:rsid w:val="00190181"/>
    <w:rsid w:val="00191A53"/>
    <w:rsid w:val="00193C2A"/>
    <w:rsid w:val="001A4E3E"/>
    <w:rsid w:val="001A71C2"/>
    <w:rsid w:val="001A742D"/>
    <w:rsid w:val="001B0213"/>
    <w:rsid w:val="001B3078"/>
    <w:rsid w:val="001C02B0"/>
    <w:rsid w:val="001C4421"/>
    <w:rsid w:val="001C721F"/>
    <w:rsid w:val="001D0182"/>
    <w:rsid w:val="001D08BF"/>
    <w:rsid w:val="001D1745"/>
    <w:rsid w:val="001D27EC"/>
    <w:rsid w:val="001E1A59"/>
    <w:rsid w:val="001E296C"/>
    <w:rsid w:val="001E4676"/>
    <w:rsid w:val="001E4881"/>
    <w:rsid w:val="001F1677"/>
    <w:rsid w:val="001F16AC"/>
    <w:rsid w:val="001F4823"/>
    <w:rsid w:val="001F7DBD"/>
    <w:rsid w:val="001F7DEB"/>
    <w:rsid w:val="0020428A"/>
    <w:rsid w:val="0020683F"/>
    <w:rsid w:val="00207505"/>
    <w:rsid w:val="002216DD"/>
    <w:rsid w:val="00222C03"/>
    <w:rsid w:val="0022308E"/>
    <w:rsid w:val="00224A36"/>
    <w:rsid w:val="0023483D"/>
    <w:rsid w:val="00234ED8"/>
    <w:rsid w:val="00235572"/>
    <w:rsid w:val="002366D4"/>
    <w:rsid w:val="00237484"/>
    <w:rsid w:val="00240E50"/>
    <w:rsid w:val="002417A2"/>
    <w:rsid w:val="002451D2"/>
    <w:rsid w:val="00247ADE"/>
    <w:rsid w:val="00251946"/>
    <w:rsid w:val="00252E47"/>
    <w:rsid w:val="0025463A"/>
    <w:rsid w:val="0025554D"/>
    <w:rsid w:val="002561C9"/>
    <w:rsid w:val="0027238C"/>
    <w:rsid w:val="002735E6"/>
    <w:rsid w:val="00274B89"/>
    <w:rsid w:val="00280645"/>
    <w:rsid w:val="00281AA6"/>
    <w:rsid w:val="00281DB7"/>
    <w:rsid w:val="00282311"/>
    <w:rsid w:val="00283549"/>
    <w:rsid w:val="00285AEE"/>
    <w:rsid w:val="00287E47"/>
    <w:rsid w:val="00291490"/>
    <w:rsid w:val="0029188B"/>
    <w:rsid w:val="00291B3D"/>
    <w:rsid w:val="002A1A56"/>
    <w:rsid w:val="002A7537"/>
    <w:rsid w:val="002B40CB"/>
    <w:rsid w:val="002C0B4D"/>
    <w:rsid w:val="002C2FE9"/>
    <w:rsid w:val="002C3850"/>
    <w:rsid w:val="002C4F84"/>
    <w:rsid w:val="002C552F"/>
    <w:rsid w:val="002C6432"/>
    <w:rsid w:val="002C7361"/>
    <w:rsid w:val="002C7604"/>
    <w:rsid w:val="002D0AC3"/>
    <w:rsid w:val="002D2CB3"/>
    <w:rsid w:val="002D3331"/>
    <w:rsid w:val="002D5CC5"/>
    <w:rsid w:val="002E27DE"/>
    <w:rsid w:val="002E2C8B"/>
    <w:rsid w:val="002E4E5C"/>
    <w:rsid w:val="002E5293"/>
    <w:rsid w:val="002F025B"/>
    <w:rsid w:val="002F2194"/>
    <w:rsid w:val="002F3B9B"/>
    <w:rsid w:val="002F51CA"/>
    <w:rsid w:val="002F6955"/>
    <w:rsid w:val="00302592"/>
    <w:rsid w:val="003030B2"/>
    <w:rsid w:val="003046BD"/>
    <w:rsid w:val="00310C0F"/>
    <w:rsid w:val="0031215E"/>
    <w:rsid w:val="00313911"/>
    <w:rsid w:val="003142B3"/>
    <w:rsid w:val="00314945"/>
    <w:rsid w:val="00316905"/>
    <w:rsid w:val="00316B53"/>
    <w:rsid w:val="00321B43"/>
    <w:rsid w:val="00321F63"/>
    <w:rsid w:val="00323D93"/>
    <w:rsid w:val="003248EB"/>
    <w:rsid w:val="00325061"/>
    <w:rsid w:val="00334A5C"/>
    <w:rsid w:val="00340383"/>
    <w:rsid w:val="00344F18"/>
    <w:rsid w:val="00345A5F"/>
    <w:rsid w:val="00347096"/>
    <w:rsid w:val="00351997"/>
    <w:rsid w:val="0035246F"/>
    <w:rsid w:val="00355C6E"/>
    <w:rsid w:val="00363DCD"/>
    <w:rsid w:val="00364092"/>
    <w:rsid w:val="003803F8"/>
    <w:rsid w:val="00391A40"/>
    <w:rsid w:val="0039238B"/>
    <w:rsid w:val="0039351A"/>
    <w:rsid w:val="003952D2"/>
    <w:rsid w:val="0039712F"/>
    <w:rsid w:val="00397518"/>
    <w:rsid w:val="003A5031"/>
    <w:rsid w:val="003B277E"/>
    <w:rsid w:val="003C4A1D"/>
    <w:rsid w:val="003D03D2"/>
    <w:rsid w:val="003D2D61"/>
    <w:rsid w:val="003D7F90"/>
    <w:rsid w:val="003E1FE8"/>
    <w:rsid w:val="003E3145"/>
    <w:rsid w:val="003E56DC"/>
    <w:rsid w:val="003F08D5"/>
    <w:rsid w:val="003F2AC3"/>
    <w:rsid w:val="003F479C"/>
    <w:rsid w:val="003F53FE"/>
    <w:rsid w:val="003F6088"/>
    <w:rsid w:val="003F765F"/>
    <w:rsid w:val="0040147F"/>
    <w:rsid w:val="00404CC4"/>
    <w:rsid w:val="00404D59"/>
    <w:rsid w:val="00411B50"/>
    <w:rsid w:val="00413389"/>
    <w:rsid w:val="00414B04"/>
    <w:rsid w:val="004179B4"/>
    <w:rsid w:val="00420537"/>
    <w:rsid w:val="00430D8F"/>
    <w:rsid w:val="00433CBD"/>
    <w:rsid w:val="0043581B"/>
    <w:rsid w:val="00436241"/>
    <w:rsid w:val="00436E64"/>
    <w:rsid w:val="0044255E"/>
    <w:rsid w:val="00444476"/>
    <w:rsid w:val="004469E7"/>
    <w:rsid w:val="00446F9D"/>
    <w:rsid w:val="0044732F"/>
    <w:rsid w:val="004479AF"/>
    <w:rsid w:val="00447D62"/>
    <w:rsid w:val="00452771"/>
    <w:rsid w:val="00456DEE"/>
    <w:rsid w:val="004628E4"/>
    <w:rsid w:val="004643AD"/>
    <w:rsid w:val="00464CC4"/>
    <w:rsid w:val="004674C7"/>
    <w:rsid w:val="0046753F"/>
    <w:rsid w:val="004706D3"/>
    <w:rsid w:val="00471589"/>
    <w:rsid w:val="00490F40"/>
    <w:rsid w:val="00492B94"/>
    <w:rsid w:val="004948BE"/>
    <w:rsid w:val="00494D10"/>
    <w:rsid w:val="00496807"/>
    <w:rsid w:val="00496A5F"/>
    <w:rsid w:val="004A3374"/>
    <w:rsid w:val="004A4062"/>
    <w:rsid w:val="004A77F4"/>
    <w:rsid w:val="004B5DF7"/>
    <w:rsid w:val="004B6373"/>
    <w:rsid w:val="004B77BC"/>
    <w:rsid w:val="004C1D72"/>
    <w:rsid w:val="004C263B"/>
    <w:rsid w:val="004C35AB"/>
    <w:rsid w:val="004D3FB2"/>
    <w:rsid w:val="004E40CB"/>
    <w:rsid w:val="004E4493"/>
    <w:rsid w:val="004F17A7"/>
    <w:rsid w:val="004F27E6"/>
    <w:rsid w:val="004F6850"/>
    <w:rsid w:val="004F6A45"/>
    <w:rsid w:val="00504C2B"/>
    <w:rsid w:val="005061D0"/>
    <w:rsid w:val="0050730A"/>
    <w:rsid w:val="00510780"/>
    <w:rsid w:val="0051347C"/>
    <w:rsid w:val="00516DD7"/>
    <w:rsid w:val="0051701D"/>
    <w:rsid w:val="00526947"/>
    <w:rsid w:val="00530717"/>
    <w:rsid w:val="00532C85"/>
    <w:rsid w:val="005345A8"/>
    <w:rsid w:val="00534E86"/>
    <w:rsid w:val="00535BAE"/>
    <w:rsid w:val="00537C6D"/>
    <w:rsid w:val="00540A4D"/>
    <w:rsid w:val="00542598"/>
    <w:rsid w:val="00544D1F"/>
    <w:rsid w:val="00545131"/>
    <w:rsid w:val="0055180F"/>
    <w:rsid w:val="00557D7A"/>
    <w:rsid w:val="00560FC9"/>
    <w:rsid w:val="00562806"/>
    <w:rsid w:val="0056315A"/>
    <w:rsid w:val="00565641"/>
    <w:rsid w:val="00567878"/>
    <w:rsid w:val="00577220"/>
    <w:rsid w:val="005773B2"/>
    <w:rsid w:val="00583361"/>
    <w:rsid w:val="00584914"/>
    <w:rsid w:val="00584B51"/>
    <w:rsid w:val="00587D7C"/>
    <w:rsid w:val="00591291"/>
    <w:rsid w:val="0059214F"/>
    <w:rsid w:val="00594D49"/>
    <w:rsid w:val="00596C60"/>
    <w:rsid w:val="005A0AD9"/>
    <w:rsid w:val="005A17E4"/>
    <w:rsid w:val="005A6077"/>
    <w:rsid w:val="005B2C45"/>
    <w:rsid w:val="005B31AB"/>
    <w:rsid w:val="005B63C9"/>
    <w:rsid w:val="005C091C"/>
    <w:rsid w:val="005C24C6"/>
    <w:rsid w:val="005C7ED2"/>
    <w:rsid w:val="005D03E8"/>
    <w:rsid w:val="005E0230"/>
    <w:rsid w:val="005E598E"/>
    <w:rsid w:val="005F525E"/>
    <w:rsid w:val="005F76FE"/>
    <w:rsid w:val="00600090"/>
    <w:rsid w:val="006011AC"/>
    <w:rsid w:val="00605C89"/>
    <w:rsid w:val="0060718C"/>
    <w:rsid w:val="00611F52"/>
    <w:rsid w:val="006134A2"/>
    <w:rsid w:val="00613E45"/>
    <w:rsid w:val="0061687E"/>
    <w:rsid w:val="00616DA2"/>
    <w:rsid w:val="006214FF"/>
    <w:rsid w:val="00621560"/>
    <w:rsid w:val="00623CB7"/>
    <w:rsid w:val="00623DDD"/>
    <w:rsid w:val="00625613"/>
    <w:rsid w:val="00630278"/>
    <w:rsid w:val="00640FC8"/>
    <w:rsid w:val="0064128B"/>
    <w:rsid w:val="00641C69"/>
    <w:rsid w:val="006427DB"/>
    <w:rsid w:val="00651491"/>
    <w:rsid w:val="00652A43"/>
    <w:rsid w:val="006543A8"/>
    <w:rsid w:val="00654732"/>
    <w:rsid w:val="006601FE"/>
    <w:rsid w:val="00662048"/>
    <w:rsid w:val="0066277C"/>
    <w:rsid w:val="006646EA"/>
    <w:rsid w:val="00666AB5"/>
    <w:rsid w:val="0066726B"/>
    <w:rsid w:val="00671904"/>
    <w:rsid w:val="00672CC2"/>
    <w:rsid w:val="0067551E"/>
    <w:rsid w:val="00682FBC"/>
    <w:rsid w:val="00685037"/>
    <w:rsid w:val="006857BC"/>
    <w:rsid w:val="00685DC2"/>
    <w:rsid w:val="00691FE0"/>
    <w:rsid w:val="0069272F"/>
    <w:rsid w:val="006958CB"/>
    <w:rsid w:val="00696CD3"/>
    <w:rsid w:val="00696DEE"/>
    <w:rsid w:val="00697AE0"/>
    <w:rsid w:val="006A4989"/>
    <w:rsid w:val="006A53F7"/>
    <w:rsid w:val="006A7D8D"/>
    <w:rsid w:val="006B0701"/>
    <w:rsid w:val="006B490E"/>
    <w:rsid w:val="006B7A6F"/>
    <w:rsid w:val="006C0B24"/>
    <w:rsid w:val="006C1067"/>
    <w:rsid w:val="006C34E3"/>
    <w:rsid w:val="006C44D3"/>
    <w:rsid w:val="006C4F66"/>
    <w:rsid w:val="006C65A6"/>
    <w:rsid w:val="006D1908"/>
    <w:rsid w:val="006D51F1"/>
    <w:rsid w:val="006E0FE6"/>
    <w:rsid w:val="006E250B"/>
    <w:rsid w:val="006E2B22"/>
    <w:rsid w:val="00700C28"/>
    <w:rsid w:val="00701169"/>
    <w:rsid w:val="00702915"/>
    <w:rsid w:val="0070757D"/>
    <w:rsid w:val="00710731"/>
    <w:rsid w:val="00710A44"/>
    <w:rsid w:val="00710EBE"/>
    <w:rsid w:val="00710FA7"/>
    <w:rsid w:val="007118C8"/>
    <w:rsid w:val="00712860"/>
    <w:rsid w:val="0071290A"/>
    <w:rsid w:val="00721611"/>
    <w:rsid w:val="0072263D"/>
    <w:rsid w:val="00723AB6"/>
    <w:rsid w:val="00723F9F"/>
    <w:rsid w:val="007320FA"/>
    <w:rsid w:val="00733339"/>
    <w:rsid w:val="0073515D"/>
    <w:rsid w:val="007408D5"/>
    <w:rsid w:val="007441F0"/>
    <w:rsid w:val="00747441"/>
    <w:rsid w:val="007514EF"/>
    <w:rsid w:val="007625BE"/>
    <w:rsid w:val="007713A5"/>
    <w:rsid w:val="0077261C"/>
    <w:rsid w:val="0077272C"/>
    <w:rsid w:val="007735F0"/>
    <w:rsid w:val="00773CCF"/>
    <w:rsid w:val="0077420E"/>
    <w:rsid w:val="007756DD"/>
    <w:rsid w:val="0078028C"/>
    <w:rsid w:val="0078616C"/>
    <w:rsid w:val="007945F7"/>
    <w:rsid w:val="007A1D99"/>
    <w:rsid w:val="007A5DAF"/>
    <w:rsid w:val="007A6ADF"/>
    <w:rsid w:val="007A6B57"/>
    <w:rsid w:val="007A7020"/>
    <w:rsid w:val="007A7A0E"/>
    <w:rsid w:val="007B373F"/>
    <w:rsid w:val="007B73B6"/>
    <w:rsid w:val="007B7A1E"/>
    <w:rsid w:val="007C0AFF"/>
    <w:rsid w:val="007C6E1B"/>
    <w:rsid w:val="007C75AA"/>
    <w:rsid w:val="007D06F1"/>
    <w:rsid w:val="007D078C"/>
    <w:rsid w:val="007D1041"/>
    <w:rsid w:val="007D2B3A"/>
    <w:rsid w:val="007D2F61"/>
    <w:rsid w:val="007D4649"/>
    <w:rsid w:val="007E0C6F"/>
    <w:rsid w:val="007E17C7"/>
    <w:rsid w:val="007E6110"/>
    <w:rsid w:val="007F058E"/>
    <w:rsid w:val="007F105D"/>
    <w:rsid w:val="008003F8"/>
    <w:rsid w:val="00805D9B"/>
    <w:rsid w:val="008078BE"/>
    <w:rsid w:val="00812A1D"/>
    <w:rsid w:val="00817A0D"/>
    <w:rsid w:val="00817D46"/>
    <w:rsid w:val="00820545"/>
    <w:rsid w:val="00820EA5"/>
    <w:rsid w:val="00821229"/>
    <w:rsid w:val="0082285D"/>
    <w:rsid w:val="00825FBD"/>
    <w:rsid w:val="00826482"/>
    <w:rsid w:val="0083136F"/>
    <w:rsid w:val="008358FD"/>
    <w:rsid w:val="00835CBF"/>
    <w:rsid w:val="00835E70"/>
    <w:rsid w:val="008365C3"/>
    <w:rsid w:val="00841EEA"/>
    <w:rsid w:val="00842125"/>
    <w:rsid w:val="0084343F"/>
    <w:rsid w:val="00845938"/>
    <w:rsid w:val="0085045B"/>
    <w:rsid w:val="0085130C"/>
    <w:rsid w:val="0085388B"/>
    <w:rsid w:val="008552F5"/>
    <w:rsid w:val="00856BC1"/>
    <w:rsid w:val="00866B3D"/>
    <w:rsid w:val="00870BD0"/>
    <w:rsid w:val="00872890"/>
    <w:rsid w:val="0087308A"/>
    <w:rsid w:val="00873BC8"/>
    <w:rsid w:val="00876899"/>
    <w:rsid w:val="00877A09"/>
    <w:rsid w:val="00881573"/>
    <w:rsid w:val="008848CC"/>
    <w:rsid w:val="00886CC0"/>
    <w:rsid w:val="008902DB"/>
    <w:rsid w:val="008A14EE"/>
    <w:rsid w:val="008A3D59"/>
    <w:rsid w:val="008A4C35"/>
    <w:rsid w:val="008B0E06"/>
    <w:rsid w:val="008B42F7"/>
    <w:rsid w:val="008B7507"/>
    <w:rsid w:val="008C5026"/>
    <w:rsid w:val="008C5F14"/>
    <w:rsid w:val="008C74F0"/>
    <w:rsid w:val="008C7B67"/>
    <w:rsid w:val="008D1D08"/>
    <w:rsid w:val="008D782E"/>
    <w:rsid w:val="008D7DA4"/>
    <w:rsid w:val="008E4F8B"/>
    <w:rsid w:val="008F06D9"/>
    <w:rsid w:val="008F20B7"/>
    <w:rsid w:val="008F4D8D"/>
    <w:rsid w:val="008F7B19"/>
    <w:rsid w:val="009069E1"/>
    <w:rsid w:val="009075DA"/>
    <w:rsid w:val="00911A8D"/>
    <w:rsid w:val="009145C9"/>
    <w:rsid w:val="00917322"/>
    <w:rsid w:val="0092206E"/>
    <w:rsid w:val="009259C8"/>
    <w:rsid w:val="0092718A"/>
    <w:rsid w:val="00936E90"/>
    <w:rsid w:val="009446D1"/>
    <w:rsid w:val="00946340"/>
    <w:rsid w:val="00947DDC"/>
    <w:rsid w:val="00951622"/>
    <w:rsid w:val="00955F91"/>
    <w:rsid w:val="00957F21"/>
    <w:rsid w:val="00971679"/>
    <w:rsid w:val="00973F48"/>
    <w:rsid w:val="00975D44"/>
    <w:rsid w:val="009767C2"/>
    <w:rsid w:val="00977888"/>
    <w:rsid w:val="009839DD"/>
    <w:rsid w:val="00983D18"/>
    <w:rsid w:val="009861DB"/>
    <w:rsid w:val="00986609"/>
    <w:rsid w:val="00990612"/>
    <w:rsid w:val="009934E6"/>
    <w:rsid w:val="00993DA8"/>
    <w:rsid w:val="009973D7"/>
    <w:rsid w:val="009A0560"/>
    <w:rsid w:val="009A114F"/>
    <w:rsid w:val="009A117B"/>
    <w:rsid w:val="009A13B5"/>
    <w:rsid w:val="009A6D07"/>
    <w:rsid w:val="009B5B72"/>
    <w:rsid w:val="009B5CEC"/>
    <w:rsid w:val="009B5DAC"/>
    <w:rsid w:val="009B5EF0"/>
    <w:rsid w:val="009B7E9E"/>
    <w:rsid w:val="009C0B0F"/>
    <w:rsid w:val="009C15AC"/>
    <w:rsid w:val="009C15EF"/>
    <w:rsid w:val="009C3115"/>
    <w:rsid w:val="009E1DAD"/>
    <w:rsid w:val="009E26A7"/>
    <w:rsid w:val="009E2D5B"/>
    <w:rsid w:val="009E301F"/>
    <w:rsid w:val="009F33EB"/>
    <w:rsid w:val="009F4085"/>
    <w:rsid w:val="009F691B"/>
    <w:rsid w:val="009F787E"/>
    <w:rsid w:val="009F7E79"/>
    <w:rsid w:val="00A00116"/>
    <w:rsid w:val="00A01D2B"/>
    <w:rsid w:val="00A02549"/>
    <w:rsid w:val="00A04357"/>
    <w:rsid w:val="00A05766"/>
    <w:rsid w:val="00A16FBF"/>
    <w:rsid w:val="00A20109"/>
    <w:rsid w:val="00A20379"/>
    <w:rsid w:val="00A21C12"/>
    <w:rsid w:val="00A22078"/>
    <w:rsid w:val="00A25D0A"/>
    <w:rsid w:val="00A30BD2"/>
    <w:rsid w:val="00A345C2"/>
    <w:rsid w:val="00A408DF"/>
    <w:rsid w:val="00A40EE2"/>
    <w:rsid w:val="00A40F56"/>
    <w:rsid w:val="00A439B9"/>
    <w:rsid w:val="00A44CF2"/>
    <w:rsid w:val="00A45B97"/>
    <w:rsid w:val="00A51913"/>
    <w:rsid w:val="00A51BCA"/>
    <w:rsid w:val="00A523AA"/>
    <w:rsid w:val="00A54451"/>
    <w:rsid w:val="00A63833"/>
    <w:rsid w:val="00A67554"/>
    <w:rsid w:val="00A73F38"/>
    <w:rsid w:val="00A74B95"/>
    <w:rsid w:val="00A812ED"/>
    <w:rsid w:val="00A82068"/>
    <w:rsid w:val="00A82279"/>
    <w:rsid w:val="00A83808"/>
    <w:rsid w:val="00A8470A"/>
    <w:rsid w:val="00A84CF3"/>
    <w:rsid w:val="00A950CE"/>
    <w:rsid w:val="00A96039"/>
    <w:rsid w:val="00AA0467"/>
    <w:rsid w:val="00AA0E8A"/>
    <w:rsid w:val="00AA193F"/>
    <w:rsid w:val="00AA20C3"/>
    <w:rsid w:val="00AA3AB5"/>
    <w:rsid w:val="00AA449D"/>
    <w:rsid w:val="00AA6A15"/>
    <w:rsid w:val="00AA7E4E"/>
    <w:rsid w:val="00AB505F"/>
    <w:rsid w:val="00AB6243"/>
    <w:rsid w:val="00AC7BC1"/>
    <w:rsid w:val="00AD143C"/>
    <w:rsid w:val="00AD20AD"/>
    <w:rsid w:val="00AD505A"/>
    <w:rsid w:val="00AD56E0"/>
    <w:rsid w:val="00AE0B94"/>
    <w:rsid w:val="00AE3FBE"/>
    <w:rsid w:val="00AE60D6"/>
    <w:rsid w:val="00AE6CEE"/>
    <w:rsid w:val="00AF449D"/>
    <w:rsid w:val="00AF4EE6"/>
    <w:rsid w:val="00AF5C47"/>
    <w:rsid w:val="00B02211"/>
    <w:rsid w:val="00B02370"/>
    <w:rsid w:val="00B130C0"/>
    <w:rsid w:val="00B13890"/>
    <w:rsid w:val="00B144A6"/>
    <w:rsid w:val="00B15908"/>
    <w:rsid w:val="00B217A6"/>
    <w:rsid w:val="00B22D7E"/>
    <w:rsid w:val="00B240D9"/>
    <w:rsid w:val="00B24A7D"/>
    <w:rsid w:val="00B35B57"/>
    <w:rsid w:val="00B365F9"/>
    <w:rsid w:val="00B5308F"/>
    <w:rsid w:val="00B53FF5"/>
    <w:rsid w:val="00B60E44"/>
    <w:rsid w:val="00B62ED9"/>
    <w:rsid w:val="00B642DF"/>
    <w:rsid w:val="00B707BA"/>
    <w:rsid w:val="00B7245E"/>
    <w:rsid w:val="00B80F08"/>
    <w:rsid w:val="00B83D27"/>
    <w:rsid w:val="00B87C47"/>
    <w:rsid w:val="00B87CF8"/>
    <w:rsid w:val="00B91B51"/>
    <w:rsid w:val="00B932BC"/>
    <w:rsid w:val="00BA0C5D"/>
    <w:rsid w:val="00BB25F5"/>
    <w:rsid w:val="00BC03FD"/>
    <w:rsid w:val="00BC516B"/>
    <w:rsid w:val="00BC7611"/>
    <w:rsid w:val="00BD131F"/>
    <w:rsid w:val="00BD3268"/>
    <w:rsid w:val="00BD3A11"/>
    <w:rsid w:val="00BE2DEE"/>
    <w:rsid w:val="00BE4B6B"/>
    <w:rsid w:val="00BE6AEF"/>
    <w:rsid w:val="00BF00A4"/>
    <w:rsid w:val="00BF016C"/>
    <w:rsid w:val="00BF055E"/>
    <w:rsid w:val="00BF0820"/>
    <w:rsid w:val="00BF2A97"/>
    <w:rsid w:val="00BF5B41"/>
    <w:rsid w:val="00BF5E17"/>
    <w:rsid w:val="00BF6ECF"/>
    <w:rsid w:val="00BF7C8B"/>
    <w:rsid w:val="00C07F21"/>
    <w:rsid w:val="00C13BCF"/>
    <w:rsid w:val="00C16D1E"/>
    <w:rsid w:val="00C16D7B"/>
    <w:rsid w:val="00C24C62"/>
    <w:rsid w:val="00C25C85"/>
    <w:rsid w:val="00C31A10"/>
    <w:rsid w:val="00C32F84"/>
    <w:rsid w:val="00C37251"/>
    <w:rsid w:val="00C40859"/>
    <w:rsid w:val="00C40F60"/>
    <w:rsid w:val="00C43BB3"/>
    <w:rsid w:val="00C43D7A"/>
    <w:rsid w:val="00C50A26"/>
    <w:rsid w:val="00C50DDB"/>
    <w:rsid w:val="00C50F1B"/>
    <w:rsid w:val="00C55006"/>
    <w:rsid w:val="00C64BDC"/>
    <w:rsid w:val="00C74F87"/>
    <w:rsid w:val="00C80D07"/>
    <w:rsid w:val="00C824B9"/>
    <w:rsid w:val="00C86D56"/>
    <w:rsid w:val="00C908F0"/>
    <w:rsid w:val="00C91302"/>
    <w:rsid w:val="00C91927"/>
    <w:rsid w:val="00CA1EE3"/>
    <w:rsid w:val="00CA4200"/>
    <w:rsid w:val="00CB06CA"/>
    <w:rsid w:val="00CB1A38"/>
    <w:rsid w:val="00CB47A1"/>
    <w:rsid w:val="00CB5771"/>
    <w:rsid w:val="00CC0420"/>
    <w:rsid w:val="00CC202B"/>
    <w:rsid w:val="00CC3381"/>
    <w:rsid w:val="00CD1F2D"/>
    <w:rsid w:val="00CD31C3"/>
    <w:rsid w:val="00CD6CA4"/>
    <w:rsid w:val="00CD7FD8"/>
    <w:rsid w:val="00CE114E"/>
    <w:rsid w:val="00CE1654"/>
    <w:rsid w:val="00CE71C0"/>
    <w:rsid w:val="00D0083C"/>
    <w:rsid w:val="00D01608"/>
    <w:rsid w:val="00D02BA3"/>
    <w:rsid w:val="00D05955"/>
    <w:rsid w:val="00D06BD1"/>
    <w:rsid w:val="00D12BA4"/>
    <w:rsid w:val="00D13772"/>
    <w:rsid w:val="00D13A21"/>
    <w:rsid w:val="00D16EF7"/>
    <w:rsid w:val="00D205C6"/>
    <w:rsid w:val="00D27D23"/>
    <w:rsid w:val="00D32557"/>
    <w:rsid w:val="00D32C8F"/>
    <w:rsid w:val="00D37E6C"/>
    <w:rsid w:val="00D42387"/>
    <w:rsid w:val="00D42A02"/>
    <w:rsid w:val="00D44648"/>
    <w:rsid w:val="00D4481C"/>
    <w:rsid w:val="00D46E04"/>
    <w:rsid w:val="00D50C0D"/>
    <w:rsid w:val="00D5350A"/>
    <w:rsid w:val="00D5545A"/>
    <w:rsid w:val="00D55F96"/>
    <w:rsid w:val="00D56B18"/>
    <w:rsid w:val="00D571CC"/>
    <w:rsid w:val="00D60D89"/>
    <w:rsid w:val="00D70375"/>
    <w:rsid w:val="00D77421"/>
    <w:rsid w:val="00D81B28"/>
    <w:rsid w:val="00D83D57"/>
    <w:rsid w:val="00D85CA3"/>
    <w:rsid w:val="00D91D24"/>
    <w:rsid w:val="00D934A3"/>
    <w:rsid w:val="00DA180D"/>
    <w:rsid w:val="00DA1B5B"/>
    <w:rsid w:val="00DA5D92"/>
    <w:rsid w:val="00DB1133"/>
    <w:rsid w:val="00DB46FF"/>
    <w:rsid w:val="00DC3CBF"/>
    <w:rsid w:val="00DC3F54"/>
    <w:rsid w:val="00DC429A"/>
    <w:rsid w:val="00DC6827"/>
    <w:rsid w:val="00DC6D70"/>
    <w:rsid w:val="00DE2DEA"/>
    <w:rsid w:val="00DE339F"/>
    <w:rsid w:val="00DF4D70"/>
    <w:rsid w:val="00DF6775"/>
    <w:rsid w:val="00DF72F3"/>
    <w:rsid w:val="00DF73FE"/>
    <w:rsid w:val="00E00927"/>
    <w:rsid w:val="00E010D6"/>
    <w:rsid w:val="00E01C51"/>
    <w:rsid w:val="00E02501"/>
    <w:rsid w:val="00E056BB"/>
    <w:rsid w:val="00E0788D"/>
    <w:rsid w:val="00E1371E"/>
    <w:rsid w:val="00E2256F"/>
    <w:rsid w:val="00E22FF7"/>
    <w:rsid w:val="00E233B2"/>
    <w:rsid w:val="00E23AA3"/>
    <w:rsid w:val="00E23B2E"/>
    <w:rsid w:val="00E23BBD"/>
    <w:rsid w:val="00E23D8E"/>
    <w:rsid w:val="00E25705"/>
    <w:rsid w:val="00E25B30"/>
    <w:rsid w:val="00E30652"/>
    <w:rsid w:val="00E31DD0"/>
    <w:rsid w:val="00E342FD"/>
    <w:rsid w:val="00E352E2"/>
    <w:rsid w:val="00E40DD2"/>
    <w:rsid w:val="00E448F5"/>
    <w:rsid w:val="00E507F3"/>
    <w:rsid w:val="00E519FD"/>
    <w:rsid w:val="00E53C14"/>
    <w:rsid w:val="00E53D52"/>
    <w:rsid w:val="00E55CBD"/>
    <w:rsid w:val="00E57081"/>
    <w:rsid w:val="00E63C4F"/>
    <w:rsid w:val="00E7007F"/>
    <w:rsid w:val="00E74A57"/>
    <w:rsid w:val="00E74B41"/>
    <w:rsid w:val="00E7623B"/>
    <w:rsid w:val="00E82B72"/>
    <w:rsid w:val="00E85F32"/>
    <w:rsid w:val="00E9096C"/>
    <w:rsid w:val="00E942EA"/>
    <w:rsid w:val="00EA0162"/>
    <w:rsid w:val="00EA6C52"/>
    <w:rsid w:val="00EB39ED"/>
    <w:rsid w:val="00EB4208"/>
    <w:rsid w:val="00EB4700"/>
    <w:rsid w:val="00EB6061"/>
    <w:rsid w:val="00EC0E1A"/>
    <w:rsid w:val="00EC1232"/>
    <w:rsid w:val="00EC3537"/>
    <w:rsid w:val="00ED6AA5"/>
    <w:rsid w:val="00EE19AC"/>
    <w:rsid w:val="00EE1FFE"/>
    <w:rsid w:val="00EE4C92"/>
    <w:rsid w:val="00EF1AAB"/>
    <w:rsid w:val="00EF5ACF"/>
    <w:rsid w:val="00EF6164"/>
    <w:rsid w:val="00EF6642"/>
    <w:rsid w:val="00EF6817"/>
    <w:rsid w:val="00EF7C92"/>
    <w:rsid w:val="00F02B36"/>
    <w:rsid w:val="00F07299"/>
    <w:rsid w:val="00F16AA5"/>
    <w:rsid w:val="00F17AC3"/>
    <w:rsid w:val="00F24D2C"/>
    <w:rsid w:val="00F27223"/>
    <w:rsid w:val="00F337A6"/>
    <w:rsid w:val="00F342F8"/>
    <w:rsid w:val="00F365A5"/>
    <w:rsid w:val="00F4298F"/>
    <w:rsid w:val="00F447D2"/>
    <w:rsid w:val="00F44D15"/>
    <w:rsid w:val="00F501E8"/>
    <w:rsid w:val="00F51A00"/>
    <w:rsid w:val="00F55B33"/>
    <w:rsid w:val="00F66F89"/>
    <w:rsid w:val="00F83520"/>
    <w:rsid w:val="00F858DA"/>
    <w:rsid w:val="00F93698"/>
    <w:rsid w:val="00F9488F"/>
    <w:rsid w:val="00FA3851"/>
    <w:rsid w:val="00FB2C6D"/>
    <w:rsid w:val="00FB4431"/>
    <w:rsid w:val="00FB473F"/>
    <w:rsid w:val="00FB4766"/>
    <w:rsid w:val="00FB663C"/>
    <w:rsid w:val="00FC04ED"/>
    <w:rsid w:val="00FC2C58"/>
    <w:rsid w:val="00FC522E"/>
    <w:rsid w:val="00FC7438"/>
    <w:rsid w:val="00FD3008"/>
    <w:rsid w:val="00FD4AE4"/>
    <w:rsid w:val="00FE0264"/>
    <w:rsid w:val="00FE0B5B"/>
    <w:rsid w:val="00FE3CBD"/>
    <w:rsid w:val="00FE4017"/>
    <w:rsid w:val="00FE69A1"/>
    <w:rsid w:val="00FF044D"/>
    <w:rsid w:val="00FF17EB"/>
    <w:rsid w:val="00FF20DC"/>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4A59"/>
  <w15:chartTrackingRefBased/>
  <w15:docId w15:val="{7C754E90-85C5-46F9-8849-D3650073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A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1"/>
    <w:qFormat/>
    <w:rsid w:val="004A4062"/>
    <w:pPr>
      <w:widowControl/>
      <w:ind w:left="40"/>
      <w:jc w:val="both"/>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DA4"/>
    <w:pPr>
      <w:tabs>
        <w:tab w:val="center" w:pos="4320"/>
        <w:tab w:val="right" w:pos="8640"/>
      </w:tabs>
    </w:pPr>
  </w:style>
  <w:style w:type="character" w:customStyle="1" w:styleId="HeaderChar">
    <w:name w:val="Header Char"/>
    <w:link w:val="Header"/>
    <w:rsid w:val="008D7DA4"/>
    <w:rPr>
      <w:rFonts w:ascii="Times New Roman" w:eastAsia="Times New Roman" w:hAnsi="Times New Roman" w:cs="Times New Roman"/>
      <w:sz w:val="24"/>
      <w:szCs w:val="24"/>
    </w:rPr>
  </w:style>
  <w:style w:type="character" w:styleId="PageNumber">
    <w:name w:val="page number"/>
    <w:basedOn w:val="DefaultParagraphFont"/>
    <w:rsid w:val="008D7DA4"/>
  </w:style>
  <w:style w:type="paragraph" w:styleId="ListParagraph">
    <w:name w:val="List Paragraph"/>
    <w:basedOn w:val="Normal"/>
    <w:uiPriority w:val="1"/>
    <w:qFormat/>
    <w:rsid w:val="00AD143C"/>
    <w:pPr>
      <w:ind w:left="720"/>
    </w:pPr>
  </w:style>
  <w:style w:type="paragraph" w:styleId="BalloonText">
    <w:name w:val="Balloon Text"/>
    <w:basedOn w:val="Normal"/>
    <w:link w:val="BalloonTextChar"/>
    <w:uiPriority w:val="99"/>
    <w:semiHidden/>
    <w:unhideWhenUsed/>
    <w:rsid w:val="00AF5C47"/>
    <w:rPr>
      <w:rFonts w:ascii="Tahoma" w:hAnsi="Tahoma" w:cs="Tahoma"/>
      <w:sz w:val="16"/>
      <w:szCs w:val="16"/>
    </w:rPr>
  </w:style>
  <w:style w:type="character" w:customStyle="1" w:styleId="BalloonTextChar">
    <w:name w:val="Balloon Text Char"/>
    <w:link w:val="BalloonText"/>
    <w:uiPriority w:val="99"/>
    <w:semiHidden/>
    <w:rsid w:val="00AF5C47"/>
    <w:rPr>
      <w:rFonts w:ascii="Tahoma" w:eastAsia="Times New Roman" w:hAnsi="Tahoma" w:cs="Tahoma"/>
      <w:sz w:val="16"/>
      <w:szCs w:val="16"/>
    </w:rPr>
  </w:style>
  <w:style w:type="paragraph" w:styleId="Footer">
    <w:name w:val="footer"/>
    <w:basedOn w:val="Normal"/>
    <w:link w:val="FooterChar"/>
    <w:uiPriority w:val="99"/>
    <w:unhideWhenUsed/>
    <w:rsid w:val="0078616C"/>
    <w:pPr>
      <w:tabs>
        <w:tab w:val="center" w:pos="4680"/>
        <w:tab w:val="right" w:pos="9360"/>
      </w:tabs>
    </w:pPr>
  </w:style>
  <w:style w:type="character" w:customStyle="1" w:styleId="FooterChar">
    <w:name w:val="Footer Char"/>
    <w:link w:val="Footer"/>
    <w:uiPriority w:val="99"/>
    <w:rsid w:val="0078616C"/>
    <w:rPr>
      <w:rFonts w:ascii="Times New Roman" w:eastAsia="Times New Roman" w:hAnsi="Times New Roman"/>
      <w:sz w:val="24"/>
      <w:szCs w:val="24"/>
    </w:rPr>
  </w:style>
  <w:style w:type="paragraph" w:customStyle="1" w:styleId="Default">
    <w:name w:val="Default"/>
    <w:rsid w:val="00BC516B"/>
    <w:pPr>
      <w:autoSpaceDE w:val="0"/>
      <w:autoSpaceDN w:val="0"/>
      <w:adjustRightInd w:val="0"/>
    </w:pPr>
    <w:rPr>
      <w:rFonts w:ascii="Univers LT Std 45 Light" w:hAnsi="Univers LT Std 45 Light" w:cs="Univers LT Std 45 Light"/>
      <w:color w:val="000000"/>
      <w:sz w:val="24"/>
      <w:szCs w:val="24"/>
    </w:rPr>
  </w:style>
  <w:style w:type="paragraph" w:customStyle="1" w:styleId="Pa7">
    <w:name w:val="Pa7"/>
    <w:basedOn w:val="Default"/>
    <w:next w:val="Default"/>
    <w:uiPriority w:val="99"/>
    <w:rsid w:val="00BC516B"/>
    <w:pPr>
      <w:spacing w:line="191" w:lineRule="atLeast"/>
    </w:pPr>
    <w:rPr>
      <w:rFonts w:cs="Times New Roman"/>
      <w:color w:val="auto"/>
    </w:rPr>
  </w:style>
  <w:style w:type="paragraph" w:customStyle="1" w:styleId="Pa10">
    <w:name w:val="Pa10"/>
    <w:basedOn w:val="Default"/>
    <w:next w:val="Default"/>
    <w:uiPriority w:val="99"/>
    <w:rsid w:val="00101117"/>
    <w:pPr>
      <w:spacing w:line="191" w:lineRule="atLeast"/>
    </w:pPr>
    <w:rPr>
      <w:rFonts w:cs="Times New Roman"/>
      <w:color w:val="auto"/>
    </w:rPr>
  </w:style>
  <w:style w:type="character" w:styleId="CommentReference">
    <w:name w:val="annotation reference"/>
    <w:uiPriority w:val="99"/>
    <w:semiHidden/>
    <w:unhideWhenUsed/>
    <w:rsid w:val="00DC6D70"/>
    <w:rPr>
      <w:sz w:val="16"/>
      <w:szCs w:val="16"/>
    </w:rPr>
  </w:style>
  <w:style w:type="paragraph" w:styleId="CommentText">
    <w:name w:val="annotation text"/>
    <w:basedOn w:val="Normal"/>
    <w:link w:val="CommentTextChar"/>
    <w:uiPriority w:val="99"/>
    <w:unhideWhenUsed/>
    <w:rsid w:val="00DC6D70"/>
    <w:rPr>
      <w:sz w:val="20"/>
      <w:szCs w:val="20"/>
    </w:rPr>
  </w:style>
  <w:style w:type="character" w:customStyle="1" w:styleId="CommentTextChar">
    <w:name w:val="Comment Text Char"/>
    <w:link w:val="CommentText"/>
    <w:uiPriority w:val="99"/>
    <w:rsid w:val="00DC6D7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C6D70"/>
    <w:rPr>
      <w:b/>
      <w:bCs/>
    </w:rPr>
  </w:style>
  <w:style w:type="character" w:customStyle="1" w:styleId="CommentSubjectChar">
    <w:name w:val="Comment Subject Char"/>
    <w:link w:val="CommentSubject"/>
    <w:uiPriority w:val="99"/>
    <w:semiHidden/>
    <w:rsid w:val="00DC6D70"/>
    <w:rPr>
      <w:rFonts w:ascii="Times New Roman" w:eastAsia="Times New Roman" w:hAnsi="Times New Roman"/>
      <w:b/>
      <w:bCs/>
    </w:rPr>
  </w:style>
  <w:style w:type="paragraph" w:styleId="BodyText">
    <w:name w:val="Body Text"/>
    <w:basedOn w:val="Normal"/>
    <w:link w:val="BodyTextChar"/>
    <w:uiPriority w:val="1"/>
    <w:qFormat/>
    <w:rsid w:val="00A20379"/>
    <w:pPr>
      <w:widowControl/>
      <w:ind w:left="40"/>
      <w:jc w:val="both"/>
    </w:pPr>
    <w:rPr>
      <w:rFonts w:ascii="Arial" w:eastAsia="Calibri" w:hAnsi="Arial" w:cs="Arial"/>
      <w:sz w:val="19"/>
      <w:szCs w:val="19"/>
    </w:rPr>
  </w:style>
  <w:style w:type="character" w:customStyle="1" w:styleId="BodyTextChar">
    <w:name w:val="Body Text Char"/>
    <w:link w:val="BodyText"/>
    <w:uiPriority w:val="1"/>
    <w:rsid w:val="00A20379"/>
    <w:rPr>
      <w:rFonts w:ascii="Arial" w:hAnsi="Arial" w:cs="Arial"/>
      <w:sz w:val="19"/>
      <w:szCs w:val="19"/>
    </w:rPr>
  </w:style>
  <w:style w:type="paragraph" w:customStyle="1" w:styleId="Pa6">
    <w:name w:val="Pa6"/>
    <w:basedOn w:val="Default"/>
    <w:next w:val="Default"/>
    <w:uiPriority w:val="99"/>
    <w:rsid w:val="00C50A26"/>
    <w:pPr>
      <w:spacing w:line="191" w:lineRule="atLeast"/>
    </w:pPr>
    <w:rPr>
      <w:rFonts w:cs="Times New Roman"/>
      <w:color w:val="auto"/>
    </w:rPr>
  </w:style>
  <w:style w:type="paragraph" w:customStyle="1" w:styleId="Pa171">
    <w:name w:val="Pa171"/>
    <w:basedOn w:val="Default"/>
    <w:next w:val="Default"/>
    <w:uiPriority w:val="99"/>
    <w:rsid w:val="00C50A26"/>
    <w:pPr>
      <w:spacing w:line="197" w:lineRule="atLeast"/>
    </w:pPr>
    <w:rPr>
      <w:rFonts w:cs="Times New Roman"/>
      <w:color w:val="auto"/>
    </w:rPr>
  </w:style>
  <w:style w:type="character" w:customStyle="1" w:styleId="Heading1Char">
    <w:name w:val="Heading 1 Char"/>
    <w:basedOn w:val="DefaultParagraphFont"/>
    <w:link w:val="Heading1"/>
    <w:uiPriority w:val="1"/>
    <w:rsid w:val="004A4062"/>
    <w:rPr>
      <w:rFonts w:cs="Calibri"/>
      <w:b/>
      <w:bCs/>
      <w:sz w:val="19"/>
      <w:szCs w:val="19"/>
    </w:rPr>
  </w:style>
  <w:style w:type="paragraph" w:customStyle="1" w:styleId="Pa26">
    <w:name w:val="Pa26"/>
    <w:basedOn w:val="Normal"/>
    <w:next w:val="Normal"/>
    <w:uiPriority w:val="99"/>
    <w:rsid w:val="008A3D59"/>
    <w:pPr>
      <w:widowControl/>
      <w:spacing w:line="191" w:lineRule="atLeast"/>
    </w:pPr>
    <w:rPr>
      <w:rFonts w:ascii="Univers LT Std 45 Light" w:eastAsiaTheme="minorHAnsi" w:hAnsi="Univers LT Std 45 Light" w:cstheme="minorBidi"/>
    </w:rPr>
  </w:style>
  <w:style w:type="paragraph" w:customStyle="1" w:styleId="Pa12">
    <w:name w:val="Pa12"/>
    <w:basedOn w:val="Default"/>
    <w:next w:val="Default"/>
    <w:uiPriority w:val="99"/>
    <w:rsid w:val="002C6432"/>
    <w:pPr>
      <w:spacing w:line="191" w:lineRule="atLeast"/>
    </w:pPr>
    <w:rPr>
      <w:rFonts w:cs="Times New Roman"/>
      <w:color w:val="auto"/>
    </w:rPr>
  </w:style>
  <w:style w:type="paragraph" w:styleId="Revision">
    <w:name w:val="Revision"/>
    <w:hidden/>
    <w:uiPriority w:val="99"/>
    <w:semiHidden/>
    <w:rsid w:val="000E57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245">
      <w:bodyDiv w:val="1"/>
      <w:marLeft w:val="0"/>
      <w:marRight w:val="0"/>
      <w:marTop w:val="0"/>
      <w:marBottom w:val="0"/>
      <w:divBdr>
        <w:top w:val="none" w:sz="0" w:space="0" w:color="auto"/>
        <w:left w:val="none" w:sz="0" w:space="0" w:color="auto"/>
        <w:bottom w:val="none" w:sz="0" w:space="0" w:color="auto"/>
        <w:right w:val="none" w:sz="0" w:space="0" w:color="auto"/>
      </w:divBdr>
    </w:div>
    <w:div w:id="542597857">
      <w:bodyDiv w:val="1"/>
      <w:marLeft w:val="0"/>
      <w:marRight w:val="0"/>
      <w:marTop w:val="0"/>
      <w:marBottom w:val="0"/>
      <w:divBdr>
        <w:top w:val="none" w:sz="0" w:space="0" w:color="auto"/>
        <w:left w:val="none" w:sz="0" w:space="0" w:color="auto"/>
        <w:bottom w:val="none" w:sz="0" w:space="0" w:color="auto"/>
        <w:right w:val="none" w:sz="0" w:space="0" w:color="auto"/>
      </w:divBdr>
    </w:div>
    <w:div w:id="9552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DCAA-D990-4FD4-B97A-FDC79745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ckisner</dc:creator>
  <cp:keywords/>
  <cp:lastModifiedBy>Mann, Thomas (Federal)</cp:lastModifiedBy>
  <cp:revision>9</cp:revision>
  <cp:lastPrinted>2018-06-15T12:04:00Z</cp:lastPrinted>
  <dcterms:created xsi:type="dcterms:W3CDTF">2024-06-12T13:34:00Z</dcterms:created>
  <dcterms:modified xsi:type="dcterms:W3CDTF">2024-06-12T13:41:00Z</dcterms:modified>
</cp:coreProperties>
</file>